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9B" w:rsidRDefault="001F0263" w:rsidP="0095527E">
      <w:pPr>
        <w:jc w:val="both"/>
        <w:rPr>
          <w:noProof/>
          <w:lang w:eastAsia="en-AU"/>
        </w:rPr>
      </w:pPr>
      <w:bookmarkStart w:id="0" w:name="_GoBack"/>
      <w:bookmarkEnd w:id="0"/>
      <w:r>
        <w:rPr>
          <w:noProof/>
          <w:lang w:eastAsia="en-AU"/>
        </w:rPr>
        <w:t xml:space="preserve">The 2021-22 Northern Territory Arts and Culture Grants Program offered </w:t>
      </w:r>
      <w:r w:rsidR="00D04D38" w:rsidRPr="00CA56B3">
        <w:rPr>
          <w:lang w:eastAsia="en-AU"/>
        </w:rPr>
        <w:t>two funding rounds through the Arts Projects category to support the development of new work, development of art skills and the presentation and promotion of arts projects offering up to $20,000 per application. Separate</w:t>
      </w:r>
      <w:r w:rsidR="00F66396">
        <w:rPr>
          <w:lang w:eastAsia="en-AU"/>
        </w:rPr>
        <w:t xml:space="preserve"> </w:t>
      </w:r>
      <w:r w:rsidR="00D04D38" w:rsidRPr="00CA56B3">
        <w:rPr>
          <w:lang w:eastAsia="en-AU"/>
        </w:rPr>
        <w:t>sub-categories prioritised emerging artists, offering up to $15,000 per application, and digital capability offering up to $10,000 per applicatio</w:t>
      </w:r>
      <w:r w:rsidR="00D04D38">
        <w:rPr>
          <w:lang w:eastAsia="en-AU"/>
        </w:rPr>
        <w:t>n</w:t>
      </w:r>
      <w:r w:rsidR="0016699B">
        <w:rPr>
          <w:noProof/>
          <w:lang w:eastAsia="en-AU"/>
        </w:rPr>
        <w:t>.</w:t>
      </w:r>
      <w:r w:rsidR="002E5EB7" w:rsidRPr="002E5EB7">
        <w:rPr>
          <w:noProof/>
          <w:lang w:eastAsia="en-AU"/>
        </w:rPr>
        <w:t xml:space="preserve"> </w:t>
      </w:r>
      <w:r w:rsidR="00F558AC">
        <w:rPr>
          <w:noProof/>
          <w:lang w:eastAsia="en-AU"/>
        </w:rPr>
        <w:t>The Arts Projects Round 2 opened 7 February 2022 and closed 14 March 2022.</w:t>
      </w:r>
    </w:p>
    <w:p w:rsidR="00E41552" w:rsidRPr="00D04D38" w:rsidRDefault="00036600" w:rsidP="00D04D38">
      <w:pPr>
        <w:keepNext/>
        <w:keepLines/>
        <w:spacing w:before="240"/>
        <w:jc w:val="both"/>
        <w:outlineLvl w:val="2"/>
        <w:rPr>
          <w:rFonts w:ascii="Lato Semibold" w:hAnsi="Lato Semibold" w:cs="Arial"/>
          <w:color w:val="000000" w:themeColor="text1"/>
          <w:sz w:val="28"/>
          <w:szCs w:val="26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3420745</wp:posOffset>
            </wp:positionH>
            <wp:positionV relativeFrom="paragraph">
              <wp:posOffset>71755</wp:posOffset>
            </wp:positionV>
            <wp:extent cx="3132000" cy="1738800"/>
            <wp:effectExtent l="0" t="0" r="11430" b="1397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D38" w:rsidRPr="00D04D38">
        <w:rPr>
          <w:rFonts w:ascii="Lato Semibold" w:hAnsi="Lato Semibold" w:cs="Arial"/>
          <w:color w:val="000000" w:themeColor="text1"/>
          <w:sz w:val="28"/>
          <w:szCs w:val="26"/>
          <w:lang w:eastAsia="en-AU"/>
        </w:rPr>
        <w:t xml:space="preserve">$300,000 in </w:t>
      </w:r>
      <w:r w:rsidR="00D04D38" w:rsidRPr="00D04D38">
        <w:rPr>
          <w:rFonts w:ascii="Lato Semibold" w:hAnsi="Lato Semibold" w:cs="Arial"/>
          <w:color w:val="002060"/>
          <w:sz w:val="28"/>
          <w:szCs w:val="26"/>
          <w:lang w:eastAsia="en-AU"/>
        </w:rPr>
        <w:t xml:space="preserve">grants </w:t>
      </w:r>
      <w:r w:rsidR="00D04D38" w:rsidRPr="00D04D38">
        <w:rPr>
          <w:rFonts w:ascii="Lato Semibold" w:hAnsi="Lato Semibold" w:cs="Arial"/>
          <w:color w:val="000000" w:themeColor="text1"/>
          <w:sz w:val="28"/>
          <w:szCs w:val="26"/>
          <w:lang w:eastAsia="en-AU"/>
        </w:rPr>
        <w:t>awarded</w:t>
      </w:r>
      <w:r w:rsidR="002E5EB7" w:rsidRPr="002E5EB7">
        <w:rPr>
          <w:noProof/>
          <w:lang w:eastAsia="en-AU"/>
        </w:rPr>
        <w:t xml:space="preserve"> </w:t>
      </w:r>
    </w:p>
    <w:p w:rsidR="001F0263" w:rsidRDefault="00D04D38" w:rsidP="009972CB">
      <w:pPr>
        <w:rPr>
          <w:lang w:eastAsia="en-AU"/>
        </w:rPr>
      </w:pPr>
      <w:r w:rsidRPr="00D04D38">
        <w:rPr>
          <w:lang w:eastAsia="en-AU"/>
        </w:rPr>
        <w:t xml:space="preserve">Arts NT received </w:t>
      </w:r>
      <w:r>
        <w:rPr>
          <w:lang w:eastAsia="en-AU"/>
        </w:rPr>
        <w:t>41</w:t>
      </w:r>
      <w:r w:rsidRPr="00D04D38">
        <w:rPr>
          <w:lang w:eastAsia="en-AU"/>
        </w:rPr>
        <w:t xml:space="preserve"> eligible applications</w:t>
      </w:r>
      <w:r w:rsidR="00F558AC">
        <w:rPr>
          <w:lang w:eastAsia="en-AU"/>
        </w:rPr>
        <w:t xml:space="preserve"> to the Arts Projects Round 2</w:t>
      </w:r>
      <w:r w:rsidRPr="00D04D38">
        <w:rPr>
          <w:lang w:eastAsia="en-AU"/>
        </w:rPr>
        <w:t>. $300,000 in funding was awarded to 20 successful applicants following recommendations made by the assessment panel.</w:t>
      </w:r>
      <w:r w:rsidRPr="00D04D38">
        <w:rPr>
          <w:noProof/>
          <w:lang w:eastAsia="en-AU"/>
        </w:rPr>
        <w:t xml:space="preserve"> </w:t>
      </w:r>
      <w:r w:rsidR="001F0263">
        <w:rPr>
          <w:noProof/>
          <w:lang w:eastAsia="en-AU"/>
        </w:rPr>
        <w:t xml:space="preserve"> </w:t>
      </w:r>
    </w:p>
    <w:p w:rsidR="001F0263" w:rsidRDefault="001F0263" w:rsidP="001F0263">
      <w:pPr>
        <w:pStyle w:val="Heading3"/>
        <w:rPr>
          <w:noProof/>
          <w:lang w:eastAsia="en-AU"/>
        </w:rPr>
      </w:pPr>
      <w:r>
        <w:rPr>
          <w:noProof/>
          <w:lang w:eastAsia="en-AU"/>
        </w:rPr>
        <w:t>Assessment Panel</w:t>
      </w:r>
    </w:p>
    <w:p w:rsidR="00D04D38" w:rsidRPr="00CA56B3" w:rsidRDefault="00036600" w:rsidP="009972CB">
      <w:pPr>
        <w:rPr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3420745</wp:posOffset>
            </wp:positionH>
            <wp:positionV relativeFrom="paragraph">
              <wp:posOffset>297815</wp:posOffset>
            </wp:positionV>
            <wp:extent cx="3132000" cy="1875790"/>
            <wp:effectExtent l="0" t="0" r="11430" b="10160"/>
            <wp:wrapSquare wrapText="bothSides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D38" w:rsidRPr="00CA56B3">
        <w:rPr>
          <w:lang w:eastAsia="en-AU"/>
        </w:rPr>
        <w:t xml:space="preserve">The assessment panel was selected from the </w:t>
      </w:r>
      <w:r w:rsidR="00F67ACD">
        <w:rPr>
          <w:lang w:eastAsia="en-AU"/>
        </w:rPr>
        <w:t xml:space="preserve">Arts NT </w:t>
      </w:r>
      <w:r w:rsidR="00D04D38" w:rsidRPr="00CA56B3">
        <w:rPr>
          <w:lang w:eastAsia="en-AU"/>
        </w:rPr>
        <w:t>Register of Peers. The Register is approved by the Minister for Arts, Culture and Heritage.</w:t>
      </w:r>
    </w:p>
    <w:p w:rsidR="001F0263" w:rsidRDefault="00D04D38" w:rsidP="009972CB">
      <w:pPr>
        <w:rPr>
          <w:noProof/>
          <w:lang w:eastAsia="en-AU"/>
        </w:rPr>
      </w:pPr>
      <w:r w:rsidRPr="00CA56B3">
        <w:rPr>
          <w:noProof/>
          <w:lang w:eastAsia="en-AU"/>
        </w:rPr>
        <w:t>Panels consider</w:t>
      </w:r>
      <w:r w:rsidRPr="00CA56B3">
        <w:rPr>
          <w:lang w:eastAsia="en-AU"/>
        </w:rPr>
        <w:t xml:space="preserve"> the merit of all applications against the published grant category objectives and assessment criteria.  Panels </w:t>
      </w:r>
      <w:r>
        <w:rPr>
          <w:lang w:eastAsia="en-AU"/>
        </w:rPr>
        <w:t xml:space="preserve">may </w:t>
      </w:r>
      <w:r w:rsidRPr="00CA56B3">
        <w:rPr>
          <w:lang w:eastAsia="en-AU"/>
        </w:rPr>
        <w:t xml:space="preserve">also consider art form and regional spread, </w:t>
      </w:r>
      <w:r>
        <w:rPr>
          <w:lang w:eastAsia="en-AU"/>
        </w:rPr>
        <w:t>and</w:t>
      </w:r>
      <w:r w:rsidRPr="00CA56B3">
        <w:rPr>
          <w:lang w:eastAsia="en-AU"/>
        </w:rPr>
        <w:t xml:space="preserve"> diversity of applicants and </w:t>
      </w:r>
      <w:r>
        <w:rPr>
          <w:lang w:eastAsia="en-AU"/>
        </w:rPr>
        <w:t xml:space="preserve">project </w:t>
      </w:r>
      <w:r w:rsidRPr="00CA56B3">
        <w:rPr>
          <w:lang w:eastAsia="en-AU"/>
        </w:rPr>
        <w:t>participants.</w:t>
      </w:r>
      <w:r w:rsidR="001F0263">
        <w:rPr>
          <w:noProof/>
          <w:lang w:eastAsia="en-AU"/>
        </w:rPr>
        <w:t xml:space="preserve"> </w:t>
      </w:r>
    </w:p>
    <w:p w:rsidR="001F0263" w:rsidRDefault="001F0263" w:rsidP="001F0263">
      <w:pPr>
        <w:pStyle w:val="Heading3"/>
        <w:rPr>
          <w:noProof/>
          <w:lang w:eastAsia="en-AU"/>
        </w:rPr>
      </w:pPr>
      <w:r>
        <w:rPr>
          <w:noProof/>
          <w:lang w:eastAsia="en-AU"/>
        </w:rPr>
        <w:t>Statistics</w:t>
      </w:r>
      <w:r w:rsidR="00A82FB0" w:rsidRPr="00A82FB0">
        <w:rPr>
          <w:noProof/>
          <w:lang w:eastAsia="en-AU"/>
        </w:rPr>
        <w:t xml:space="preserve"> </w:t>
      </w:r>
    </w:p>
    <w:p w:rsidR="00605CF9" w:rsidRDefault="00F67ACD" w:rsidP="00605CF9">
      <w:pPr>
        <w:pStyle w:val="ListParagraph"/>
        <w:numPr>
          <w:ilvl w:val="0"/>
          <w:numId w:val="48"/>
        </w:numPr>
        <w:ind w:left="426" w:hanging="349"/>
        <w:rPr>
          <w:noProof/>
          <w:lang w:eastAsia="en-AU"/>
        </w:rPr>
      </w:pPr>
      <w:r>
        <w:rPr>
          <w:noProof/>
          <w:lang w:eastAsia="en-AU"/>
        </w:rPr>
        <w:t xml:space="preserve">20 </w:t>
      </w:r>
      <w:r w:rsidR="001F0263">
        <w:rPr>
          <w:noProof/>
          <w:lang w:eastAsia="en-AU"/>
        </w:rPr>
        <w:t>fund</w:t>
      </w:r>
      <w:r w:rsidR="00106AC3">
        <w:rPr>
          <w:noProof/>
          <w:lang w:eastAsia="en-AU"/>
        </w:rPr>
        <w:t xml:space="preserve">ed </w:t>
      </w:r>
      <w:r w:rsidR="00340931">
        <w:rPr>
          <w:noProof/>
          <w:lang w:eastAsia="en-AU"/>
        </w:rPr>
        <w:t>projects</w:t>
      </w:r>
      <w:r w:rsidR="00106AC3">
        <w:rPr>
          <w:noProof/>
          <w:lang w:eastAsia="en-AU"/>
        </w:rPr>
        <w:t xml:space="preserve"> (</w:t>
      </w:r>
      <w:r w:rsidR="00032C0C">
        <w:rPr>
          <w:noProof/>
          <w:lang w:eastAsia="en-AU"/>
        </w:rPr>
        <w:t>49</w:t>
      </w:r>
      <w:r w:rsidR="0016699B">
        <w:rPr>
          <w:noProof/>
          <w:lang w:eastAsia="en-AU"/>
        </w:rPr>
        <w:t>% success rate)</w:t>
      </w:r>
    </w:p>
    <w:p w:rsidR="002630E3" w:rsidRDefault="00036600" w:rsidP="002630E3">
      <w:pPr>
        <w:pStyle w:val="ListParagraph"/>
        <w:numPr>
          <w:ilvl w:val="0"/>
          <w:numId w:val="48"/>
        </w:numPr>
        <w:ind w:left="426"/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3420745</wp:posOffset>
            </wp:positionH>
            <wp:positionV relativeFrom="paragraph">
              <wp:posOffset>5080</wp:posOffset>
            </wp:positionV>
            <wp:extent cx="3132000" cy="1371600"/>
            <wp:effectExtent l="0" t="0" r="11430" b="0"/>
            <wp:wrapSquare wrapText="bothSides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0E3">
        <w:rPr>
          <w:noProof/>
          <w:lang w:eastAsia="en-AU"/>
        </w:rPr>
        <w:t>$1</w:t>
      </w:r>
      <w:r w:rsidR="009B6C6B">
        <w:rPr>
          <w:noProof/>
          <w:lang w:eastAsia="en-AU"/>
        </w:rPr>
        <w:t>29,804</w:t>
      </w:r>
      <w:r w:rsidR="002630E3">
        <w:rPr>
          <w:noProof/>
          <w:lang w:eastAsia="en-AU"/>
        </w:rPr>
        <w:t xml:space="preserve"> (</w:t>
      </w:r>
      <w:r w:rsidR="009B6C6B">
        <w:rPr>
          <w:noProof/>
          <w:lang w:eastAsia="en-AU"/>
        </w:rPr>
        <w:t>43</w:t>
      </w:r>
      <w:r w:rsidR="002630E3">
        <w:rPr>
          <w:noProof/>
          <w:lang w:eastAsia="en-AU"/>
        </w:rPr>
        <w:t xml:space="preserve">%) </w:t>
      </w:r>
      <w:r w:rsidR="00F26B7E">
        <w:rPr>
          <w:noProof/>
          <w:lang w:eastAsia="en-AU"/>
        </w:rPr>
        <w:t xml:space="preserve">of </w:t>
      </w:r>
      <w:r w:rsidR="002630E3">
        <w:rPr>
          <w:noProof/>
          <w:lang w:eastAsia="en-AU"/>
        </w:rPr>
        <w:t xml:space="preserve">funding </w:t>
      </w:r>
      <w:r w:rsidR="000447DB">
        <w:rPr>
          <w:noProof/>
          <w:lang w:eastAsia="en-AU"/>
        </w:rPr>
        <w:t xml:space="preserve">awarded supporting eight </w:t>
      </w:r>
      <w:r w:rsidR="002630E3">
        <w:rPr>
          <w:noProof/>
          <w:lang w:eastAsia="en-AU"/>
        </w:rPr>
        <w:t>Central Australia</w:t>
      </w:r>
      <w:r w:rsidR="000447DB">
        <w:rPr>
          <w:noProof/>
          <w:lang w:eastAsia="en-AU"/>
        </w:rPr>
        <w:t>n applicants</w:t>
      </w:r>
    </w:p>
    <w:p w:rsidR="002630E3" w:rsidRDefault="00F67ACD" w:rsidP="002630E3">
      <w:pPr>
        <w:pStyle w:val="ListParagraph"/>
        <w:numPr>
          <w:ilvl w:val="0"/>
          <w:numId w:val="48"/>
        </w:numPr>
        <w:ind w:left="426"/>
        <w:rPr>
          <w:noProof/>
          <w:lang w:eastAsia="en-AU"/>
        </w:rPr>
      </w:pPr>
      <w:r>
        <w:rPr>
          <w:noProof/>
          <w:lang w:eastAsia="en-AU"/>
        </w:rPr>
        <w:t>$1</w:t>
      </w:r>
      <w:r w:rsidR="009B6C6B">
        <w:rPr>
          <w:noProof/>
          <w:lang w:eastAsia="en-AU"/>
        </w:rPr>
        <w:t>56,196</w:t>
      </w:r>
      <w:r>
        <w:rPr>
          <w:noProof/>
          <w:lang w:eastAsia="en-AU"/>
        </w:rPr>
        <w:t xml:space="preserve"> (</w:t>
      </w:r>
      <w:r w:rsidR="009B6C6B">
        <w:rPr>
          <w:noProof/>
          <w:lang w:eastAsia="en-AU"/>
        </w:rPr>
        <w:t>52</w:t>
      </w:r>
      <w:r w:rsidR="002630E3">
        <w:rPr>
          <w:noProof/>
          <w:lang w:eastAsia="en-AU"/>
        </w:rPr>
        <w:t xml:space="preserve">%) </w:t>
      </w:r>
      <w:r w:rsidR="00F26B7E">
        <w:rPr>
          <w:noProof/>
          <w:lang w:eastAsia="en-AU"/>
        </w:rPr>
        <w:t xml:space="preserve">of </w:t>
      </w:r>
      <w:r w:rsidR="002630E3">
        <w:rPr>
          <w:noProof/>
          <w:lang w:eastAsia="en-AU"/>
        </w:rPr>
        <w:t xml:space="preserve">funding </w:t>
      </w:r>
      <w:r w:rsidR="000447DB">
        <w:rPr>
          <w:noProof/>
          <w:lang w:eastAsia="en-AU"/>
        </w:rPr>
        <w:t xml:space="preserve">awarded supporting 11 </w:t>
      </w:r>
      <w:r w:rsidR="002630E3">
        <w:rPr>
          <w:noProof/>
          <w:lang w:eastAsia="en-AU"/>
        </w:rPr>
        <w:t xml:space="preserve">Greater Darwin </w:t>
      </w:r>
      <w:r w:rsidR="000447DB">
        <w:rPr>
          <w:noProof/>
          <w:lang w:eastAsia="en-AU"/>
        </w:rPr>
        <w:t>applicants</w:t>
      </w:r>
    </w:p>
    <w:p w:rsidR="002630E3" w:rsidRDefault="002630E3" w:rsidP="002630E3">
      <w:pPr>
        <w:pStyle w:val="ListParagraph"/>
        <w:numPr>
          <w:ilvl w:val="0"/>
          <w:numId w:val="48"/>
        </w:numPr>
        <w:ind w:left="426"/>
        <w:rPr>
          <w:noProof/>
          <w:lang w:eastAsia="en-AU"/>
        </w:rPr>
      </w:pPr>
      <w:r>
        <w:rPr>
          <w:noProof/>
          <w:lang w:eastAsia="en-AU"/>
        </w:rPr>
        <w:t xml:space="preserve">$14,000 (5%) </w:t>
      </w:r>
      <w:r w:rsidR="00F26B7E">
        <w:rPr>
          <w:noProof/>
          <w:lang w:eastAsia="en-AU"/>
        </w:rPr>
        <w:t xml:space="preserve">of </w:t>
      </w:r>
      <w:r>
        <w:rPr>
          <w:noProof/>
          <w:lang w:eastAsia="en-AU"/>
        </w:rPr>
        <w:t xml:space="preserve">funding </w:t>
      </w:r>
      <w:r w:rsidR="000447DB">
        <w:rPr>
          <w:noProof/>
          <w:lang w:eastAsia="en-AU"/>
        </w:rPr>
        <w:t>awarded sup</w:t>
      </w:r>
      <w:ins w:id="1" w:author="Cassandra Frey" w:date="2022-04-29T09:27:00Z">
        <w:r w:rsidR="00E86ACD">
          <w:rPr>
            <w:noProof/>
            <w:lang w:eastAsia="en-AU"/>
          </w:rPr>
          <w:t>p</w:t>
        </w:r>
      </w:ins>
      <w:r w:rsidR="000447DB">
        <w:rPr>
          <w:noProof/>
          <w:lang w:eastAsia="en-AU"/>
        </w:rPr>
        <w:t xml:space="preserve">orting </w:t>
      </w:r>
      <w:r w:rsidR="00F26B7E">
        <w:rPr>
          <w:noProof/>
          <w:lang w:eastAsia="en-AU"/>
        </w:rPr>
        <w:t xml:space="preserve">one </w:t>
      </w:r>
      <w:r>
        <w:rPr>
          <w:noProof/>
          <w:lang w:eastAsia="en-AU"/>
        </w:rPr>
        <w:t>Big River</w:t>
      </w:r>
      <w:ins w:id="2" w:author="Cassandra Frey" w:date="2022-04-29T09:27:00Z">
        <w:r w:rsidR="00E86ACD">
          <w:rPr>
            <w:noProof/>
            <w:lang w:eastAsia="en-AU"/>
          </w:rPr>
          <w:t>s</w:t>
        </w:r>
      </w:ins>
      <w:r w:rsidR="00F26B7E">
        <w:rPr>
          <w:noProof/>
          <w:lang w:eastAsia="en-AU"/>
        </w:rPr>
        <w:t xml:space="preserve"> applicant</w:t>
      </w:r>
    </w:p>
    <w:p w:rsidR="00F26B7E" w:rsidRDefault="00036600" w:rsidP="00F26B7E">
      <w:pPr>
        <w:pStyle w:val="ListParagraph"/>
        <w:numPr>
          <w:ilvl w:val="0"/>
          <w:numId w:val="48"/>
        </w:numPr>
        <w:ind w:left="426"/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3420745</wp:posOffset>
            </wp:positionH>
            <wp:positionV relativeFrom="paragraph">
              <wp:posOffset>172720</wp:posOffset>
            </wp:positionV>
            <wp:extent cx="3132000" cy="1425575"/>
            <wp:effectExtent l="0" t="0" r="11430" b="3175"/>
            <wp:wrapSquare wrapText="bothSides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B7E" w:rsidRPr="00605CF9">
        <w:rPr>
          <w:rFonts w:cstheme="minorHAnsi"/>
          <w:lang w:bidi="en-US"/>
        </w:rPr>
        <w:t>$</w:t>
      </w:r>
      <w:r w:rsidR="00F26B7E">
        <w:rPr>
          <w:rFonts w:cstheme="minorHAnsi"/>
          <w:lang w:bidi="en-US"/>
        </w:rPr>
        <w:t xml:space="preserve">73,500 (25%) </w:t>
      </w:r>
      <w:r w:rsidR="00F26B7E" w:rsidRPr="00605CF9">
        <w:rPr>
          <w:rFonts w:cstheme="minorHAnsi"/>
          <w:lang w:bidi="en-US"/>
        </w:rPr>
        <w:t xml:space="preserve">of funding awarded to </w:t>
      </w:r>
      <w:r w:rsidR="00F26B7E">
        <w:rPr>
          <w:rFonts w:cstheme="minorHAnsi"/>
          <w:lang w:bidi="en-US"/>
        </w:rPr>
        <w:t>five Aboriginal projects</w:t>
      </w:r>
    </w:p>
    <w:p w:rsidR="002057B9" w:rsidRDefault="002057B9" w:rsidP="002057B9">
      <w:pPr>
        <w:pStyle w:val="ListParagraph"/>
        <w:numPr>
          <w:ilvl w:val="0"/>
          <w:numId w:val="48"/>
        </w:numPr>
        <w:ind w:left="426"/>
        <w:rPr>
          <w:noProof/>
          <w:lang w:eastAsia="en-AU"/>
        </w:rPr>
      </w:pPr>
      <w:r>
        <w:rPr>
          <w:noProof/>
          <w:lang w:eastAsia="en-AU"/>
        </w:rPr>
        <w:t xml:space="preserve">$92,987 (31%) </w:t>
      </w:r>
      <w:r w:rsidR="00F26B7E">
        <w:rPr>
          <w:noProof/>
          <w:lang w:eastAsia="en-AU"/>
        </w:rPr>
        <w:t xml:space="preserve">of funding awarded to six </w:t>
      </w:r>
      <w:r>
        <w:rPr>
          <w:noProof/>
          <w:lang w:eastAsia="en-AU"/>
        </w:rPr>
        <w:t>first time applicants</w:t>
      </w:r>
      <w:r w:rsidR="00F26B7E">
        <w:rPr>
          <w:noProof/>
          <w:lang w:eastAsia="en-AU"/>
        </w:rPr>
        <w:t xml:space="preserve"> to the NT Arts and Culture Grants Program</w:t>
      </w:r>
    </w:p>
    <w:p w:rsidR="0016699B" w:rsidRDefault="0016699B" w:rsidP="00E37AAD">
      <w:pPr>
        <w:rPr>
          <w:noProof/>
          <w:lang w:eastAsia="en-AU"/>
        </w:rPr>
        <w:sectPr w:rsidR="0016699B" w:rsidSect="0004458B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794" w:right="794" w:bottom="794" w:left="794" w:header="794" w:footer="283" w:gutter="0"/>
          <w:cols w:space="708"/>
          <w:titlePg/>
          <w:docGrid w:linePitch="360"/>
        </w:sectPr>
      </w:pPr>
    </w:p>
    <w:p w:rsidR="001F0263" w:rsidRPr="008B2050" w:rsidRDefault="001F0263" w:rsidP="001F0263">
      <w:r w:rsidRPr="00EA6833">
        <w:lastRenderedPageBreak/>
        <w:t xml:space="preserve">Closed </w:t>
      </w:r>
      <w:r w:rsidR="00F95CEF">
        <w:t>14</w:t>
      </w:r>
      <w:r w:rsidR="0016699B">
        <w:t xml:space="preserve"> March</w:t>
      </w:r>
      <w:r w:rsidRPr="00EA6833">
        <w:t xml:space="preserve"> 202</w:t>
      </w:r>
      <w:r w:rsidR="0016699B">
        <w:t>2</w:t>
      </w:r>
      <w:r w:rsidRPr="00EA6833">
        <w:t xml:space="preserve"> for </w:t>
      </w:r>
      <w:r w:rsidR="0016699B">
        <w:t xml:space="preserve">Arts </w:t>
      </w:r>
      <w:r w:rsidR="00F95CEF">
        <w:t>Projects Round 2</w:t>
      </w:r>
      <w:r w:rsidR="0016699B">
        <w:t xml:space="preserve"> </w:t>
      </w:r>
      <w:r>
        <w:t>grants</w:t>
      </w:r>
      <w:r w:rsidR="00F67ACD">
        <w:t>, for projects commencing from 13 May 2022.</w:t>
      </w:r>
    </w:p>
    <w:tbl>
      <w:tblPr>
        <w:tblW w:w="4978" w:type="pct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10203"/>
        <w:gridCol w:w="1277"/>
        <w:gridCol w:w="1416"/>
      </w:tblGrid>
      <w:tr w:rsidR="00F67ACD" w:rsidRPr="009157F0" w:rsidTr="009E741B">
        <w:trPr>
          <w:cantSplit/>
          <w:trHeight w:val="530"/>
          <w:tblHeader/>
        </w:trPr>
        <w:tc>
          <w:tcPr>
            <w:tcW w:w="74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1F1F5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7ACD" w:rsidRPr="004F21A2" w:rsidRDefault="00F67ACD" w:rsidP="001B7CE4">
            <w:pPr>
              <w:spacing w:after="0"/>
              <w:ind w:left="170"/>
              <w:rPr>
                <w:rFonts w:cs="Arial"/>
                <w:b/>
                <w:color w:val="FFFFFF" w:themeColor="background1"/>
                <w:highlight w:val="darkBlue"/>
              </w:rPr>
            </w:pPr>
            <w:r w:rsidRPr="004F21A2">
              <w:rPr>
                <w:b/>
                <w:color w:val="FFFFFF" w:themeColor="background1"/>
                <w:highlight w:val="darkBlue"/>
              </w:rPr>
              <w:br w:type="page"/>
            </w:r>
            <w:r w:rsidRPr="004F21A2">
              <w:rPr>
                <w:rFonts w:eastAsia="Arial" w:cs="Arial"/>
                <w:b/>
                <w:color w:val="FFFFFF" w:themeColor="background1"/>
              </w:rPr>
              <w:t>Recipient</w:t>
            </w:r>
          </w:p>
        </w:tc>
        <w:tc>
          <w:tcPr>
            <w:tcW w:w="336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1F1F5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7ACD" w:rsidRPr="009157F0" w:rsidRDefault="00F67ACD" w:rsidP="004F21A2">
            <w:pPr>
              <w:spacing w:after="0"/>
              <w:ind w:left="170"/>
              <w:rPr>
                <w:rFonts w:cs="Arial"/>
                <w:b/>
                <w:color w:val="FFFFFF" w:themeColor="background1"/>
              </w:rPr>
            </w:pPr>
            <w:r w:rsidRPr="009157F0">
              <w:rPr>
                <w:rFonts w:eastAsia="Arial" w:cs="Arial"/>
                <w:b/>
                <w:color w:val="FFFFFF" w:themeColor="background1"/>
              </w:rPr>
              <w:t>Project</w:t>
            </w:r>
          </w:p>
        </w:tc>
        <w:tc>
          <w:tcPr>
            <w:tcW w:w="4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1F1F5F"/>
            <w:vAlign w:val="center"/>
          </w:tcPr>
          <w:p w:rsidR="00F67ACD" w:rsidRPr="009157F0" w:rsidRDefault="00F67ACD" w:rsidP="009E741B">
            <w:pPr>
              <w:spacing w:after="0"/>
              <w:jc w:val="center"/>
              <w:rPr>
                <w:rFonts w:eastAsia="Arial" w:cs="Arial"/>
                <w:b/>
                <w:color w:val="FFFFFF" w:themeColor="background1"/>
              </w:rPr>
            </w:pPr>
            <w:r w:rsidRPr="009157F0">
              <w:rPr>
                <w:rFonts w:eastAsia="Arial" w:cs="Arial"/>
                <w:b/>
                <w:color w:val="FFFFFF" w:themeColor="background1"/>
              </w:rPr>
              <w:t>Region*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1F1F5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7ACD" w:rsidRPr="009157F0" w:rsidRDefault="00F67ACD" w:rsidP="009157F0">
            <w:pPr>
              <w:spacing w:after="0"/>
              <w:jc w:val="center"/>
              <w:rPr>
                <w:rFonts w:cs="Arial"/>
                <w:b/>
                <w:color w:val="FFFFFF" w:themeColor="background1"/>
                <w:highlight w:val="darkBlue"/>
              </w:rPr>
            </w:pPr>
            <w:r w:rsidRPr="009157F0">
              <w:rPr>
                <w:rFonts w:eastAsia="Arial" w:cs="Arial"/>
                <w:b/>
                <w:color w:val="FFFFFF" w:themeColor="background1"/>
              </w:rPr>
              <w:t>Funding Offered</w:t>
            </w:r>
          </w:p>
        </w:tc>
      </w:tr>
      <w:tr w:rsidR="00F67ACD" w:rsidRPr="009157F0" w:rsidTr="00726054">
        <w:trPr>
          <w:cantSplit/>
          <w:trHeight w:val="607"/>
        </w:trPr>
        <w:tc>
          <w:tcPr>
            <w:tcW w:w="74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4F21A2" w:rsidRDefault="00F67ACD" w:rsidP="001B7CE4">
            <w:pPr>
              <w:spacing w:before="120"/>
              <w:ind w:left="170"/>
              <w:rPr>
                <w:rFonts w:asciiTheme="minorHAnsi" w:hAnsiTheme="minorHAnsi"/>
                <w:sz w:val="20"/>
                <w:szCs w:val="20"/>
              </w:rPr>
            </w:pPr>
            <w:r w:rsidRPr="004F21A2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 xml:space="preserve">Anna Thomson </w:t>
            </w:r>
            <w:r w:rsidRPr="004F21A2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br/>
              <w:t xml:space="preserve">(administered by Darwin Community Arts </w:t>
            </w:r>
            <w:proofErr w:type="spellStart"/>
            <w:r w:rsidRPr="004F21A2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Inc</w:t>
            </w:r>
            <w:proofErr w:type="spellEnd"/>
            <w:r w:rsidRPr="004F21A2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336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7ACD" w:rsidRPr="00E144C2" w:rsidRDefault="00F67ACD" w:rsidP="00E144C2">
            <w:pPr>
              <w:spacing w:before="120" w:after="0"/>
              <w:ind w:left="170"/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</w:pPr>
            <w:r w:rsidRPr="00E144C2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>Lit Larvae: Queer Youth Fashion Extravaganza</w:t>
            </w:r>
          </w:p>
          <w:p w:rsidR="00F67ACD" w:rsidRPr="0019546D" w:rsidRDefault="00F67ACD" w:rsidP="0019546D">
            <w:pPr>
              <w:spacing w:before="120" w:after="120"/>
              <w:ind w:left="170"/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</w:pPr>
            <w:r w:rsidRPr="0019546D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 xml:space="preserve">To </w:t>
            </w:r>
            <w:r w:rsidR="00F558AC" w:rsidRPr="0019546D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>support</w:t>
            </w:r>
            <w:r w:rsidRPr="0019546D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 xml:space="preserve"> Lit Larvae, a free creative program for LGBTIQA+ young people in Darwin and Palmerston. The program </w:t>
            </w:r>
            <w:r w:rsidR="00F558AC" w:rsidRPr="0019546D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 xml:space="preserve">will </w:t>
            </w:r>
            <w:r w:rsidRPr="0019546D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 xml:space="preserve">provide mentorship from local arts practitioners </w:t>
            </w:r>
            <w:r w:rsidR="00F558AC" w:rsidRPr="0019546D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>and offer</w:t>
            </w:r>
            <w:r w:rsidRPr="0019546D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 xml:space="preserve"> skills development in costuming, installation, performance and visual arts.</w:t>
            </w:r>
          </w:p>
          <w:p w:rsidR="00F67ACD" w:rsidRPr="009157F0" w:rsidRDefault="00F67ACD" w:rsidP="00CB49FF">
            <w:pPr>
              <w:spacing w:after="120"/>
              <w:ind w:left="170"/>
              <w:rPr>
                <w:rFonts w:asciiTheme="minorHAnsi" w:hAnsiTheme="minorHAnsi"/>
                <w:b/>
                <w:sz w:val="20"/>
                <w:szCs w:val="20"/>
              </w:rPr>
            </w:pPr>
            <w:r w:rsidRPr="009157F0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Category:  Skills Development</w:t>
            </w:r>
          </w:p>
        </w:tc>
        <w:tc>
          <w:tcPr>
            <w:tcW w:w="4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ACD" w:rsidRPr="009157F0" w:rsidRDefault="00F67ACD" w:rsidP="008009A2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57F0">
              <w:rPr>
                <w:rFonts w:cs="Calibri"/>
                <w:sz w:val="20"/>
                <w:szCs w:val="20"/>
              </w:rPr>
              <w:t>Greater Darwin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9157F0" w:rsidRDefault="00F67ACD" w:rsidP="00726054">
            <w:pPr>
              <w:spacing w:before="120"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157F0">
              <w:rPr>
                <w:rFonts w:asciiTheme="minorHAnsi" w:hAnsiTheme="minorHAnsi"/>
                <w:sz w:val="20"/>
                <w:szCs w:val="20"/>
              </w:rPr>
              <w:t>$</w:t>
            </w:r>
            <w:r w:rsidRPr="009157F0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19,996</w:t>
            </w:r>
          </w:p>
        </w:tc>
      </w:tr>
      <w:tr w:rsidR="00F67ACD" w:rsidRPr="009157F0" w:rsidTr="00726054">
        <w:trPr>
          <w:cantSplit/>
          <w:trHeight w:val="343"/>
        </w:trPr>
        <w:tc>
          <w:tcPr>
            <w:tcW w:w="74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4F21A2" w:rsidRDefault="00F67ACD" w:rsidP="00AB0903">
            <w:pPr>
              <w:spacing w:before="120" w:after="0"/>
              <w:ind w:left="170"/>
              <w:rPr>
                <w:rFonts w:eastAsia="Times New Roman"/>
                <w:color w:val="282B33"/>
                <w:sz w:val="20"/>
                <w:szCs w:val="20"/>
                <w:lang w:eastAsia="en-AU"/>
              </w:rPr>
            </w:pPr>
            <w:r w:rsidRPr="004F21A2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Ashleigh Musk</w:t>
            </w:r>
          </w:p>
        </w:tc>
        <w:tc>
          <w:tcPr>
            <w:tcW w:w="336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E144C2" w:rsidRDefault="00F67ACD" w:rsidP="00E144C2">
            <w:pPr>
              <w:spacing w:before="120" w:after="0"/>
              <w:ind w:left="170"/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</w:pPr>
            <w:r w:rsidRPr="00E144C2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>'From Infancy'</w:t>
            </w:r>
            <w:r w:rsidR="00AB0903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 xml:space="preserve"> </w:t>
            </w:r>
            <w:r w:rsidR="00AB0903" w:rsidRPr="00E144C2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>Creative Development</w:t>
            </w:r>
          </w:p>
          <w:p w:rsidR="00F67ACD" w:rsidRPr="0019546D" w:rsidRDefault="00F67ACD" w:rsidP="0019546D">
            <w:pPr>
              <w:spacing w:before="120" w:after="120"/>
              <w:ind w:left="170"/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</w:pPr>
            <w:r w:rsidRPr="0019546D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>To support a new experimental installation for a premiere presentation at the 2022 Desert Festival.</w:t>
            </w:r>
          </w:p>
          <w:p w:rsidR="00F67ACD" w:rsidRPr="009157F0" w:rsidRDefault="00F67ACD" w:rsidP="00CB49FF">
            <w:pPr>
              <w:spacing w:after="120"/>
              <w:ind w:left="170"/>
              <w:rPr>
                <w:rFonts w:eastAsia="Times New Roman"/>
                <w:color w:val="282B33"/>
                <w:sz w:val="20"/>
                <w:szCs w:val="20"/>
                <w:lang w:eastAsia="en-AU"/>
              </w:rPr>
            </w:pPr>
            <w:r w:rsidRPr="009157F0">
              <w:rPr>
                <w:rFonts w:asciiTheme="minorHAnsi" w:hAnsiTheme="minorHAnsi"/>
                <w:sz w:val="20"/>
                <w:szCs w:val="20"/>
              </w:rPr>
              <w:t xml:space="preserve">Category:  Arts </w:t>
            </w:r>
            <w:r w:rsidRPr="00CB49FF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Development</w:t>
            </w:r>
          </w:p>
        </w:tc>
        <w:tc>
          <w:tcPr>
            <w:tcW w:w="4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ACD" w:rsidRPr="009157F0" w:rsidRDefault="00F67ACD" w:rsidP="008009A2">
            <w:pPr>
              <w:spacing w:before="120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9157F0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Central Australia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9157F0" w:rsidRDefault="00F67ACD" w:rsidP="00726054">
            <w:pPr>
              <w:spacing w:before="120"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157F0">
              <w:rPr>
                <w:rFonts w:asciiTheme="minorHAnsi" w:hAnsiTheme="minorHAnsi"/>
                <w:sz w:val="20"/>
                <w:szCs w:val="20"/>
              </w:rPr>
              <w:t>$15,000</w:t>
            </w:r>
          </w:p>
        </w:tc>
      </w:tr>
      <w:tr w:rsidR="00F67ACD" w:rsidRPr="009157F0" w:rsidTr="00726054">
        <w:trPr>
          <w:cantSplit/>
          <w:trHeight w:val="343"/>
        </w:trPr>
        <w:tc>
          <w:tcPr>
            <w:tcW w:w="74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4F21A2" w:rsidRDefault="00F67ACD" w:rsidP="001B7CE4">
            <w:pPr>
              <w:spacing w:before="120" w:after="0"/>
              <w:ind w:left="170"/>
              <w:rPr>
                <w:rFonts w:eastAsia="Times New Roman"/>
                <w:color w:val="282B33"/>
                <w:sz w:val="20"/>
                <w:szCs w:val="20"/>
                <w:lang w:eastAsia="en-AU"/>
              </w:rPr>
            </w:pPr>
            <w:r w:rsidRPr="004F21A2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Bryan Bulley</w:t>
            </w:r>
          </w:p>
        </w:tc>
        <w:tc>
          <w:tcPr>
            <w:tcW w:w="336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E144C2" w:rsidRDefault="00F67ACD" w:rsidP="00E144C2">
            <w:pPr>
              <w:spacing w:before="120" w:after="0"/>
              <w:ind w:left="170"/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</w:pPr>
            <w:r w:rsidRPr="00E144C2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 xml:space="preserve">Pandemic </w:t>
            </w:r>
            <w:proofErr w:type="spellStart"/>
            <w:r w:rsidRPr="00E144C2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>Spandemic</w:t>
            </w:r>
            <w:proofErr w:type="spellEnd"/>
          </w:p>
          <w:p w:rsidR="00F67ACD" w:rsidRPr="0019546D" w:rsidRDefault="00F67ACD" w:rsidP="0019546D">
            <w:pPr>
              <w:spacing w:before="120" w:after="120"/>
              <w:ind w:left="170"/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</w:pPr>
            <w:r w:rsidRPr="0019546D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 xml:space="preserve">To create a new body of work based on the virus </w:t>
            </w:r>
            <w:r w:rsidR="0019546D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>COVID</w:t>
            </w:r>
            <w:r w:rsidRPr="0019546D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 xml:space="preserve"> 19, with focus on a Territory perspective looking outwards to explore the unique impacts upon the Northern Territory.</w:t>
            </w:r>
          </w:p>
          <w:p w:rsidR="00F67ACD" w:rsidRPr="009157F0" w:rsidRDefault="00F67ACD" w:rsidP="00CB49FF">
            <w:pPr>
              <w:spacing w:after="120"/>
              <w:ind w:left="170"/>
              <w:rPr>
                <w:rFonts w:eastAsia="Times New Roman"/>
                <w:color w:val="282B33"/>
                <w:sz w:val="20"/>
                <w:szCs w:val="20"/>
                <w:lang w:eastAsia="en-AU"/>
              </w:rPr>
            </w:pPr>
            <w:r w:rsidRPr="009157F0">
              <w:rPr>
                <w:rFonts w:asciiTheme="minorHAnsi" w:hAnsiTheme="minorHAnsi"/>
                <w:sz w:val="20"/>
                <w:szCs w:val="20"/>
              </w:rPr>
              <w:t xml:space="preserve">Category:  Arts </w:t>
            </w:r>
            <w:r w:rsidRPr="00CB49FF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Development</w:t>
            </w:r>
          </w:p>
        </w:tc>
        <w:tc>
          <w:tcPr>
            <w:tcW w:w="4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ACD" w:rsidRPr="009157F0" w:rsidRDefault="00F67ACD" w:rsidP="008009A2">
            <w:pPr>
              <w:spacing w:before="120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9157F0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Greater Darwin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9157F0" w:rsidRDefault="00F67ACD" w:rsidP="00726054">
            <w:pPr>
              <w:spacing w:before="120"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157F0">
              <w:rPr>
                <w:rFonts w:asciiTheme="minorHAnsi" w:hAnsiTheme="minorHAnsi"/>
                <w:sz w:val="20"/>
                <w:szCs w:val="20"/>
              </w:rPr>
              <w:t>$11,000</w:t>
            </w:r>
          </w:p>
        </w:tc>
      </w:tr>
      <w:tr w:rsidR="00F67ACD" w:rsidRPr="009157F0" w:rsidTr="00726054">
        <w:trPr>
          <w:cantSplit/>
          <w:trHeight w:val="343"/>
        </w:trPr>
        <w:tc>
          <w:tcPr>
            <w:tcW w:w="74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4F21A2" w:rsidRDefault="00F67ACD" w:rsidP="001B7CE4">
            <w:pPr>
              <w:spacing w:before="120"/>
              <w:ind w:left="170"/>
              <w:rPr>
                <w:rFonts w:asciiTheme="minorHAnsi" w:hAnsiTheme="minorHAnsi"/>
                <w:sz w:val="20"/>
                <w:szCs w:val="20"/>
              </w:rPr>
            </w:pPr>
            <w:r w:rsidRPr="004F21A2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Cathy Applegate</w:t>
            </w:r>
          </w:p>
        </w:tc>
        <w:tc>
          <w:tcPr>
            <w:tcW w:w="336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7ACD" w:rsidRPr="00E144C2" w:rsidRDefault="00F67ACD" w:rsidP="00E144C2">
            <w:pPr>
              <w:spacing w:before="120" w:after="0"/>
              <w:ind w:left="170"/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</w:pPr>
            <w:r w:rsidRPr="00E144C2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>Legato Orchestral Experience 2022</w:t>
            </w:r>
          </w:p>
          <w:p w:rsidR="00F67ACD" w:rsidRPr="0019546D" w:rsidRDefault="00F67ACD" w:rsidP="0019546D">
            <w:pPr>
              <w:spacing w:before="120" w:after="120"/>
              <w:ind w:left="170"/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</w:pPr>
            <w:r w:rsidRPr="0019546D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>To support up to fifty young musicians (10-18</w:t>
            </w:r>
            <w:r w:rsidR="00F558AC" w:rsidRPr="0019546D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 xml:space="preserve"> </w:t>
            </w:r>
            <w:r w:rsidRPr="0019546D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>y</w:t>
            </w:r>
            <w:r w:rsidR="00F558AC" w:rsidRPr="0019546D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>ears</w:t>
            </w:r>
            <w:r w:rsidRPr="0019546D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 xml:space="preserve"> old) to participate in three days of intensive music making and skills development with a final showcase performance at Charles Darwin University.</w:t>
            </w:r>
          </w:p>
          <w:p w:rsidR="00F67ACD" w:rsidRPr="009157F0" w:rsidRDefault="00F67ACD" w:rsidP="00CB49FF">
            <w:pPr>
              <w:spacing w:after="120"/>
              <w:ind w:left="170"/>
              <w:rPr>
                <w:rFonts w:asciiTheme="minorHAnsi" w:hAnsiTheme="minorHAnsi"/>
                <w:b/>
                <w:sz w:val="20"/>
                <w:szCs w:val="20"/>
              </w:rPr>
            </w:pPr>
            <w:r w:rsidRPr="009157F0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Category:  Skills Development</w:t>
            </w:r>
          </w:p>
        </w:tc>
        <w:tc>
          <w:tcPr>
            <w:tcW w:w="4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ACD" w:rsidRPr="009157F0" w:rsidRDefault="00F67ACD" w:rsidP="008009A2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57F0">
              <w:rPr>
                <w:rFonts w:cs="Calibri"/>
                <w:sz w:val="20"/>
                <w:szCs w:val="20"/>
              </w:rPr>
              <w:t>Greater Darwin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9157F0" w:rsidRDefault="00F67ACD" w:rsidP="00726054">
            <w:pPr>
              <w:spacing w:before="120"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157F0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$5,800</w:t>
            </w:r>
          </w:p>
        </w:tc>
      </w:tr>
      <w:tr w:rsidR="00F67ACD" w:rsidRPr="009157F0" w:rsidTr="00726054">
        <w:trPr>
          <w:cantSplit/>
          <w:trHeight w:val="343"/>
        </w:trPr>
        <w:tc>
          <w:tcPr>
            <w:tcW w:w="74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4F21A2" w:rsidRDefault="00F67ACD" w:rsidP="001B7CE4">
            <w:pPr>
              <w:spacing w:before="120" w:after="0"/>
              <w:ind w:left="170"/>
              <w:rPr>
                <w:rFonts w:eastAsia="Times New Roman"/>
                <w:color w:val="282B33"/>
                <w:sz w:val="20"/>
                <w:szCs w:val="20"/>
                <w:lang w:eastAsia="en-AU"/>
              </w:rPr>
            </w:pPr>
            <w:r w:rsidRPr="004F21A2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lastRenderedPageBreak/>
              <w:t xml:space="preserve">Central Craft Territory Craft </w:t>
            </w:r>
            <w:proofErr w:type="spellStart"/>
            <w:r w:rsidRPr="004F21A2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Inc</w:t>
            </w:r>
            <w:proofErr w:type="spellEnd"/>
          </w:p>
        </w:tc>
        <w:tc>
          <w:tcPr>
            <w:tcW w:w="336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E144C2" w:rsidRDefault="00F67ACD" w:rsidP="00E144C2">
            <w:pPr>
              <w:spacing w:before="120" w:after="0"/>
              <w:ind w:left="170"/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</w:pPr>
            <w:r w:rsidRPr="00E144C2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>Digital Connection</w:t>
            </w:r>
          </w:p>
          <w:p w:rsidR="00F67ACD" w:rsidRPr="00724BAF" w:rsidRDefault="00F67ACD" w:rsidP="00724BAF">
            <w:pPr>
              <w:spacing w:before="120" w:after="120"/>
              <w:ind w:left="170"/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</w:pPr>
            <w:r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>To provide a digital livestream and virtual exhibitions to the worldwide ceramic network promoting Central Australia</w:t>
            </w:r>
            <w:r w:rsidR="00F558AC"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>n</w:t>
            </w:r>
            <w:r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 xml:space="preserve"> artists and the region during </w:t>
            </w:r>
            <w:r w:rsidR="00F558AC"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 xml:space="preserve">the </w:t>
            </w:r>
            <w:r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 xml:space="preserve">Australian Ceramic </w:t>
            </w:r>
            <w:proofErr w:type="spellStart"/>
            <w:r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>Triennale</w:t>
            </w:r>
            <w:proofErr w:type="spellEnd"/>
            <w:r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 xml:space="preserve"> in Alice Springs in July 2022.</w:t>
            </w:r>
          </w:p>
          <w:p w:rsidR="00F67ACD" w:rsidRPr="009157F0" w:rsidRDefault="00F67ACD" w:rsidP="00CB49FF">
            <w:pPr>
              <w:spacing w:after="120"/>
              <w:ind w:left="170"/>
              <w:rPr>
                <w:rFonts w:eastAsia="Times New Roman"/>
                <w:color w:val="282B33"/>
                <w:sz w:val="20"/>
                <w:szCs w:val="20"/>
                <w:lang w:eastAsia="en-AU"/>
              </w:rPr>
            </w:pPr>
            <w:r w:rsidRPr="009157F0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Category:  Digital Capability</w:t>
            </w:r>
          </w:p>
        </w:tc>
        <w:tc>
          <w:tcPr>
            <w:tcW w:w="4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ACD" w:rsidRPr="009157F0" w:rsidRDefault="00F67ACD" w:rsidP="008009A2">
            <w:pPr>
              <w:spacing w:before="120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9157F0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Central Australia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9157F0" w:rsidRDefault="00F67ACD" w:rsidP="004F79D5">
            <w:pPr>
              <w:spacing w:before="120" w:after="0"/>
              <w:ind w:right="17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157F0">
              <w:rPr>
                <w:rFonts w:asciiTheme="minorHAnsi" w:hAnsiTheme="minorHAnsi"/>
                <w:sz w:val="20"/>
                <w:szCs w:val="20"/>
              </w:rPr>
              <w:t>$10,000</w:t>
            </w:r>
          </w:p>
        </w:tc>
      </w:tr>
      <w:tr w:rsidR="00F67ACD" w:rsidRPr="009157F0" w:rsidTr="00726054">
        <w:trPr>
          <w:cantSplit/>
          <w:trHeight w:val="343"/>
        </w:trPr>
        <w:tc>
          <w:tcPr>
            <w:tcW w:w="74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4F21A2" w:rsidRDefault="00F67ACD" w:rsidP="001B7CE4">
            <w:pPr>
              <w:spacing w:before="120" w:after="0"/>
              <w:ind w:left="170"/>
              <w:rPr>
                <w:rFonts w:eastAsia="Times New Roman"/>
                <w:color w:val="282B33"/>
                <w:sz w:val="20"/>
                <w:szCs w:val="20"/>
                <w:lang w:eastAsia="en-AU"/>
              </w:rPr>
            </w:pPr>
            <w:r w:rsidRPr="004F21A2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Cherie Hughes</w:t>
            </w:r>
          </w:p>
        </w:tc>
        <w:tc>
          <w:tcPr>
            <w:tcW w:w="336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E144C2" w:rsidRDefault="00F67ACD" w:rsidP="00E144C2">
            <w:pPr>
              <w:spacing w:before="120" w:after="0"/>
              <w:ind w:left="170"/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</w:pPr>
            <w:r w:rsidRPr="00E144C2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 xml:space="preserve">Skills development and production of new songs by Madam and the Mafia in collaboration with </w:t>
            </w:r>
            <w:proofErr w:type="spellStart"/>
            <w:r w:rsidRPr="00E144C2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>Sy</w:t>
            </w:r>
            <w:proofErr w:type="spellEnd"/>
            <w:r w:rsidRPr="00E144C2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 xml:space="preserve"> Browne</w:t>
            </w:r>
          </w:p>
          <w:p w:rsidR="00F67ACD" w:rsidRPr="00724BAF" w:rsidRDefault="00F67ACD" w:rsidP="00724BAF">
            <w:pPr>
              <w:spacing w:before="120" w:after="120"/>
              <w:ind w:left="170"/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</w:pPr>
            <w:r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 xml:space="preserve">To support skills development in electronic music production with technical mentor </w:t>
            </w:r>
            <w:proofErr w:type="spellStart"/>
            <w:r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>Sy</w:t>
            </w:r>
            <w:proofErr w:type="spellEnd"/>
            <w:r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 xml:space="preserve"> Browne and the production and release of five to six new songs.</w:t>
            </w:r>
          </w:p>
          <w:p w:rsidR="00F67ACD" w:rsidRPr="00E144C2" w:rsidRDefault="00F67ACD" w:rsidP="00CB49FF">
            <w:pPr>
              <w:spacing w:after="120"/>
              <w:ind w:left="170"/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</w:pPr>
            <w:r w:rsidRPr="00CB49FF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Category:  Arts Development</w:t>
            </w:r>
          </w:p>
        </w:tc>
        <w:tc>
          <w:tcPr>
            <w:tcW w:w="4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ACD" w:rsidRPr="009157F0" w:rsidRDefault="00F67ACD" w:rsidP="008009A2">
            <w:pPr>
              <w:spacing w:before="120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9157F0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Central Australia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9157F0" w:rsidRDefault="00F67ACD" w:rsidP="004F79D5">
            <w:pPr>
              <w:spacing w:before="120" w:after="0"/>
              <w:ind w:right="17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157F0">
              <w:rPr>
                <w:rFonts w:asciiTheme="minorHAnsi" w:hAnsiTheme="minorHAnsi"/>
                <w:sz w:val="20"/>
                <w:szCs w:val="20"/>
              </w:rPr>
              <w:t>$15,000</w:t>
            </w:r>
          </w:p>
        </w:tc>
      </w:tr>
      <w:tr w:rsidR="00F67ACD" w:rsidRPr="009157F0" w:rsidTr="00726054">
        <w:trPr>
          <w:cantSplit/>
          <w:trHeight w:val="343"/>
        </w:trPr>
        <w:tc>
          <w:tcPr>
            <w:tcW w:w="74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4F21A2" w:rsidRDefault="00F67ACD" w:rsidP="001B7CE4">
            <w:pPr>
              <w:spacing w:before="120" w:after="0"/>
              <w:ind w:left="170"/>
              <w:rPr>
                <w:rFonts w:eastAsia="Times New Roman"/>
                <w:color w:val="282B33"/>
                <w:sz w:val="20"/>
                <w:szCs w:val="20"/>
                <w:lang w:eastAsia="en-AU"/>
              </w:rPr>
            </w:pPr>
            <w:r w:rsidRPr="004F21A2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Crystal Robins</w:t>
            </w:r>
          </w:p>
        </w:tc>
        <w:tc>
          <w:tcPr>
            <w:tcW w:w="336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E144C2" w:rsidRDefault="00F67ACD" w:rsidP="00E144C2">
            <w:pPr>
              <w:spacing w:before="120" w:after="0"/>
              <w:ind w:left="170"/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</w:pPr>
            <w:r w:rsidRPr="00E144C2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>Crystal Robins - Debut Album Recording Project</w:t>
            </w:r>
          </w:p>
          <w:p w:rsidR="00F67ACD" w:rsidRPr="00724BAF" w:rsidRDefault="00F67ACD" w:rsidP="00724BAF">
            <w:pPr>
              <w:spacing w:before="120" w:after="120"/>
              <w:ind w:left="170"/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</w:pPr>
            <w:r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>To record and produce a debut full-length album by collaborating with and employing local musicians</w:t>
            </w:r>
            <w:r w:rsidR="00F558AC"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>,</w:t>
            </w:r>
            <w:r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 xml:space="preserve"> a l</w:t>
            </w:r>
            <w:r w:rsidR="00F558AC"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 xml:space="preserve">ocal recording/mix engineer and </w:t>
            </w:r>
            <w:r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>producer.</w:t>
            </w:r>
          </w:p>
          <w:p w:rsidR="00F67ACD" w:rsidRPr="00E144C2" w:rsidRDefault="00F67ACD" w:rsidP="00CB49FF">
            <w:pPr>
              <w:spacing w:after="120"/>
              <w:ind w:left="170"/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</w:pPr>
            <w:r w:rsidRPr="00CB49FF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Category: Emerging Artists</w:t>
            </w:r>
          </w:p>
        </w:tc>
        <w:tc>
          <w:tcPr>
            <w:tcW w:w="4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ACD" w:rsidRPr="009157F0" w:rsidRDefault="00F67ACD" w:rsidP="008009A2">
            <w:pPr>
              <w:spacing w:before="120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9157F0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Greater Darwin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9157F0" w:rsidRDefault="00F67ACD" w:rsidP="004F79D5">
            <w:pPr>
              <w:spacing w:before="120" w:after="0"/>
              <w:ind w:right="17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157F0">
              <w:rPr>
                <w:rFonts w:asciiTheme="minorHAnsi" w:hAnsiTheme="minorHAnsi"/>
                <w:sz w:val="20"/>
                <w:szCs w:val="20"/>
              </w:rPr>
              <w:t>$12,744</w:t>
            </w:r>
          </w:p>
        </w:tc>
      </w:tr>
      <w:tr w:rsidR="00F67ACD" w:rsidRPr="009157F0" w:rsidTr="00726054">
        <w:trPr>
          <w:cantSplit/>
          <w:trHeight w:val="475"/>
        </w:trPr>
        <w:tc>
          <w:tcPr>
            <w:tcW w:w="74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4F21A2" w:rsidRDefault="00F67ACD" w:rsidP="001B7CE4">
            <w:pPr>
              <w:spacing w:before="120"/>
              <w:ind w:left="170"/>
              <w:rPr>
                <w:rFonts w:asciiTheme="minorHAnsi" w:hAnsiTheme="minorHAnsi"/>
                <w:sz w:val="20"/>
                <w:szCs w:val="20"/>
              </w:rPr>
            </w:pPr>
            <w:r w:rsidRPr="004F21A2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 xml:space="preserve">Georgia </w:t>
            </w:r>
            <w:proofErr w:type="spellStart"/>
            <w:r w:rsidRPr="004F21A2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Mattingley</w:t>
            </w:r>
            <w:proofErr w:type="spellEnd"/>
          </w:p>
        </w:tc>
        <w:tc>
          <w:tcPr>
            <w:tcW w:w="336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7ACD" w:rsidRPr="00E144C2" w:rsidRDefault="00F67ACD" w:rsidP="00E144C2">
            <w:pPr>
              <w:spacing w:before="120" w:after="0"/>
              <w:ind w:left="170"/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</w:pPr>
            <w:r w:rsidRPr="00E144C2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>Artist Residency at Cellblock Studios</w:t>
            </w:r>
          </w:p>
          <w:p w:rsidR="00F67ACD" w:rsidRPr="00724BAF" w:rsidRDefault="00F67ACD" w:rsidP="00724BAF">
            <w:pPr>
              <w:spacing w:before="120" w:after="120"/>
              <w:ind w:left="170"/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</w:pPr>
            <w:r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>To undertake an artist residency at Cellblock Studios in Alice Springs to create a new body of work that explores personal experience</w:t>
            </w:r>
            <w:r w:rsidR="00F558AC"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>s</w:t>
            </w:r>
            <w:r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 xml:space="preserve"> with the justice system through tapestry, painting and photography.</w:t>
            </w:r>
          </w:p>
          <w:p w:rsidR="00F67ACD" w:rsidRPr="009157F0" w:rsidRDefault="00F67ACD" w:rsidP="00CB49FF">
            <w:pPr>
              <w:spacing w:after="120"/>
              <w:ind w:left="170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en-AU"/>
              </w:rPr>
            </w:pPr>
            <w:r w:rsidRPr="009157F0">
              <w:rPr>
                <w:rFonts w:asciiTheme="minorHAnsi" w:hAnsiTheme="minorHAnsi"/>
                <w:sz w:val="20"/>
                <w:szCs w:val="20"/>
              </w:rPr>
              <w:t xml:space="preserve">Category:  Arts </w:t>
            </w:r>
            <w:r w:rsidRPr="00CB49FF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Development</w:t>
            </w:r>
          </w:p>
        </w:tc>
        <w:tc>
          <w:tcPr>
            <w:tcW w:w="4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ACD" w:rsidRPr="009157F0" w:rsidRDefault="00F67ACD" w:rsidP="008009A2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57F0">
              <w:rPr>
                <w:rFonts w:cs="Calibri"/>
                <w:sz w:val="20"/>
                <w:szCs w:val="20"/>
              </w:rPr>
              <w:t>Central Australia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9157F0" w:rsidRDefault="00F67ACD" w:rsidP="004F79D5">
            <w:pPr>
              <w:spacing w:before="120" w:after="0"/>
              <w:ind w:right="17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157F0">
              <w:rPr>
                <w:rFonts w:asciiTheme="minorHAnsi" w:hAnsiTheme="minorHAnsi"/>
                <w:sz w:val="20"/>
                <w:szCs w:val="20"/>
              </w:rPr>
              <w:t>$</w:t>
            </w:r>
            <w:r w:rsidRPr="009157F0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19,487</w:t>
            </w:r>
          </w:p>
        </w:tc>
      </w:tr>
      <w:tr w:rsidR="00F67ACD" w:rsidRPr="009157F0" w:rsidTr="00726054">
        <w:trPr>
          <w:cantSplit/>
          <w:trHeight w:val="343"/>
        </w:trPr>
        <w:tc>
          <w:tcPr>
            <w:tcW w:w="74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4F21A2" w:rsidRDefault="00F67ACD" w:rsidP="001B7CE4">
            <w:pPr>
              <w:spacing w:before="120" w:after="0"/>
              <w:ind w:left="170"/>
              <w:rPr>
                <w:rFonts w:eastAsia="Times New Roman"/>
                <w:color w:val="282B33"/>
                <w:sz w:val="20"/>
                <w:szCs w:val="20"/>
                <w:lang w:eastAsia="en-AU"/>
              </w:rPr>
            </w:pPr>
            <w:r w:rsidRPr="004F21A2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Helena Smith</w:t>
            </w:r>
          </w:p>
        </w:tc>
        <w:tc>
          <w:tcPr>
            <w:tcW w:w="336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E144C2" w:rsidRDefault="00F67ACD" w:rsidP="00E144C2">
            <w:pPr>
              <w:spacing w:before="120" w:after="0"/>
              <w:ind w:left="170"/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</w:pPr>
            <w:r w:rsidRPr="00E144C2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>Lena Kellie Debut EP</w:t>
            </w:r>
          </w:p>
          <w:p w:rsidR="00F67ACD" w:rsidRPr="00724BAF" w:rsidRDefault="00F67ACD" w:rsidP="00724BAF">
            <w:pPr>
              <w:spacing w:before="120" w:after="120"/>
              <w:ind w:left="170"/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</w:pPr>
            <w:r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>To record six songs at Darwin's Studio G in Stuart Park for a debut release.</w:t>
            </w:r>
          </w:p>
          <w:p w:rsidR="00F67ACD" w:rsidRPr="009157F0" w:rsidRDefault="00F67ACD" w:rsidP="00CB49FF">
            <w:pPr>
              <w:spacing w:after="120"/>
              <w:ind w:left="170"/>
              <w:rPr>
                <w:rFonts w:eastAsia="Times New Roman"/>
                <w:color w:val="282B33"/>
                <w:sz w:val="20"/>
                <w:szCs w:val="20"/>
                <w:lang w:eastAsia="en-AU"/>
              </w:rPr>
            </w:pPr>
            <w:r w:rsidRPr="009157F0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Category: Emerging Artists</w:t>
            </w:r>
          </w:p>
        </w:tc>
        <w:tc>
          <w:tcPr>
            <w:tcW w:w="4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ACD" w:rsidRPr="009157F0" w:rsidRDefault="00F67ACD" w:rsidP="008009A2">
            <w:pPr>
              <w:spacing w:before="120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9157F0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Greater Darwin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9157F0" w:rsidRDefault="00F67ACD" w:rsidP="004F79D5">
            <w:pPr>
              <w:spacing w:before="120" w:after="0"/>
              <w:ind w:right="17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157F0">
              <w:rPr>
                <w:rFonts w:asciiTheme="minorHAnsi" w:hAnsiTheme="minorHAnsi"/>
                <w:sz w:val="20"/>
                <w:szCs w:val="20"/>
              </w:rPr>
              <w:t>$13,000</w:t>
            </w:r>
          </w:p>
        </w:tc>
      </w:tr>
      <w:tr w:rsidR="00F67ACD" w:rsidRPr="009157F0" w:rsidTr="00726054">
        <w:trPr>
          <w:cantSplit/>
          <w:trHeight w:val="343"/>
        </w:trPr>
        <w:tc>
          <w:tcPr>
            <w:tcW w:w="74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4F21A2" w:rsidRDefault="00F67ACD" w:rsidP="001B7CE4">
            <w:pPr>
              <w:spacing w:before="120" w:after="0"/>
              <w:ind w:left="170"/>
              <w:rPr>
                <w:rFonts w:eastAsia="Times New Roman"/>
                <w:color w:val="282B33"/>
                <w:sz w:val="20"/>
                <w:szCs w:val="20"/>
                <w:lang w:eastAsia="en-AU"/>
              </w:rPr>
            </w:pPr>
            <w:r w:rsidRPr="004F21A2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lastRenderedPageBreak/>
              <w:t xml:space="preserve">Joanna del </w:t>
            </w:r>
            <w:proofErr w:type="spellStart"/>
            <w:r w:rsidRPr="004F21A2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Nido</w:t>
            </w:r>
            <w:proofErr w:type="spellEnd"/>
          </w:p>
        </w:tc>
        <w:tc>
          <w:tcPr>
            <w:tcW w:w="336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E144C2" w:rsidRDefault="00F67ACD" w:rsidP="00E144C2">
            <w:pPr>
              <w:spacing w:before="120" w:after="0"/>
              <w:ind w:left="170"/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</w:pPr>
            <w:r w:rsidRPr="00E144C2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>Creative Creatures</w:t>
            </w:r>
          </w:p>
          <w:p w:rsidR="00F67ACD" w:rsidRPr="00724BAF" w:rsidRDefault="00F67ACD" w:rsidP="00724BAF">
            <w:pPr>
              <w:spacing w:before="120" w:after="120"/>
              <w:ind w:left="170"/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</w:pPr>
            <w:r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>To create a new and experimental body of 2-D and 3-D works using mixed media to exhibit at the Tactile Arts Gallery in Darwin.</w:t>
            </w:r>
          </w:p>
          <w:p w:rsidR="00F67ACD" w:rsidRPr="009157F0" w:rsidRDefault="00F67ACD" w:rsidP="00CB49FF">
            <w:pPr>
              <w:spacing w:after="120"/>
              <w:ind w:left="170"/>
              <w:rPr>
                <w:rFonts w:eastAsia="Times New Roman"/>
                <w:color w:val="282B33"/>
                <w:sz w:val="20"/>
                <w:szCs w:val="20"/>
                <w:lang w:eastAsia="en-AU"/>
              </w:rPr>
            </w:pPr>
            <w:r w:rsidRPr="009157F0">
              <w:rPr>
                <w:rFonts w:asciiTheme="minorHAnsi" w:hAnsiTheme="minorHAnsi"/>
                <w:sz w:val="20"/>
                <w:szCs w:val="20"/>
              </w:rPr>
              <w:t xml:space="preserve">Category:  Arts </w:t>
            </w:r>
            <w:r w:rsidRPr="00CB49FF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Development</w:t>
            </w:r>
          </w:p>
        </w:tc>
        <w:tc>
          <w:tcPr>
            <w:tcW w:w="4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ACD" w:rsidRPr="009157F0" w:rsidRDefault="00F67ACD" w:rsidP="008009A2">
            <w:pPr>
              <w:spacing w:before="120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9157F0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Greater Darwin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9157F0" w:rsidRDefault="00F67ACD" w:rsidP="004F79D5">
            <w:pPr>
              <w:spacing w:before="120" w:after="0"/>
              <w:ind w:right="17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157F0">
              <w:rPr>
                <w:rFonts w:asciiTheme="minorHAnsi" w:hAnsiTheme="minorHAnsi"/>
                <w:sz w:val="20"/>
                <w:szCs w:val="20"/>
              </w:rPr>
              <w:t>$13,418</w:t>
            </w:r>
          </w:p>
        </w:tc>
      </w:tr>
      <w:tr w:rsidR="00F67ACD" w:rsidRPr="009157F0" w:rsidTr="00726054">
        <w:trPr>
          <w:cantSplit/>
          <w:trHeight w:val="343"/>
        </w:trPr>
        <w:tc>
          <w:tcPr>
            <w:tcW w:w="74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4F21A2" w:rsidRDefault="00F67ACD" w:rsidP="001B7CE4">
            <w:pPr>
              <w:spacing w:before="120" w:after="0"/>
              <w:ind w:left="170"/>
              <w:rPr>
                <w:rFonts w:eastAsia="Times New Roman"/>
                <w:color w:val="282B33"/>
                <w:sz w:val="20"/>
                <w:szCs w:val="20"/>
                <w:lang w:eastAsia="en-AU"/>
              </w:rPr>
            </w:pPr>
            <w:r w:rsidRPr="004F21A2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Laura-Jane Devlin</w:t>
            </w:r>
          </w:p>
        </w:tc>
        <w:tc>
          <w:tcPr>
            <w:tcW w:w="336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E144C2" w:rsidRDefault="00F67ACD" w:rsidP="00E144C2">
            <w:pPr>
              <w:spacing w:before="120" w:after="0"/>
              <w:ind w:left="170"/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</w:pPr>
            <w:r w:rsidRPr="00E144C2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>Songs from the Edge</w:t>
            </w:r>
          </w:p>
          <w:p w:rsidR="00F67ACD" w:rsidRPr="00724BAF" w:rsidRDefault="00F67ACD" w:rsidP="00724BAF">
            <w:pPr>
              <w:spacing w:before="120" w:after="120"/>
              <w:ind w:left="170"/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</w:pPr>
            <w:r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>To support the release of Stellar Sea’s first full length album</w:t>
            </w:r>
            <w:r w:rsidR="00F558AC"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>,</w:t>
            </w:r>
            <w:r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 xml:space="preserve"> exploring themes of isolation and uncertainty with messages of hope.</w:t>
            </w:r>
          </w:p>
          <w:p w:rsidR="00F67ACD" w:rsidRPr="00E144C2" w:rsidRDefault="00F67ACD" w:rsidP="0051610C">
            <w:pPr>
              <w:spacing w:after="120"/>
              <w:ind w:left="170"/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</w:pPr>
            <w:r w:rsidRPr="0051610C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Category:  Presentation and Promotion</w:t>
            </w:r>
          </w:p>
        </w:tc>
        <w:tc>
          <w:tcPr>
            <w:tcW w:w="4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ACD" w:rsidRPr="009157F0" w:rsidRDefault="00F67ACD" w:rsidP="008009A2">
            <w:pPr>
              <w:spacing w:before="120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9157F0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Central Australia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9157F0" w:rsidRDefault="00F67ACD" w:rsidP="004F79D5">
            <w:pPr>
              <w:spacing w:before="120" w:after="0"/>
              <w:ind w:right="17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157F0">
              <w:rPr>
                <w:rFonts w:asciiTheme="minorHAnsi" w:hAnsiTheme="minorHAnsi"/>
                <w:sz w:val="20"/>
                <w:szCs w:val="20"/>
              </w:rPr>
              <w:t>$18,617</w:t>
            </w:r>
          </w:p>
        </w:tc>
      </w:tr>
      <w:tr w:rsidR="00F67ACD" w:rsidRPr="009157F0" w:rsidTr="00726054">
        <w:trPr>
          <w:cantSplit/>
          <w:trHeight w:val="343"/>
        </w:trPr>
        <w:tc>
          <w:tcPr>
            <w:tcW w:w="74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4F21A2" w:rsidRDefault="00F67ACD" w:rsidP="001B7CE4">
            <w:pPr>
              <w:spacing w:before="120" w:after="0"/>
              <w:ind w:left="170"/>
              <w:rPr>
                <w:rFonts w:eastAsia="Times New Roman"/>
                <w:color w:val="282B33"/>
                <w:sz w:val="20"/>
                <w:szCs w:val="20"/>
                <w:lang w:eastAsia="en-AU"/>
              </w:rPr>
            </w:pPr>
            <w:proofErr w:type="spellStart"/>
            <w:r w:rsidRPr="004F21A2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Leni</w:t>
            </w:r>
            <w:proofErr w:type="spellEnd"/>
            <w:r w:rsidRPr="004F21A2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4F21A2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Shilton</w:t>
            </w:r>
            <w:proofErr w:type="spellEnd"/>
          </w:p>
        </w:tc>
        <w:tc>
          <w:tcPr>
            <w:tcW w:w="336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E144C2" w:rsidRDefault="00F67ACD" w:rsidP="00E144C2">
            <w:pPr>
              <w:spacing w:before="120" w:after="0"/>
              <w:ind w:left="170"/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</w:pPr>
            <w:r w:rsidRPr="00E144C2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>The Visit</w:t>
            </w:r>
          </w:p>
          <w:p w:rsidR="00F67ACD" w:rsidRPr="00724BAF" w:rsidRDefault="00F67ACD" w:rsidP="00724BAF">
            <w:pPr>
              <w:spacing w:before="120" w:after="120"/>
              <w:ind w:left="170"/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</w:pPr>
            <w:r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 xml:space="preserve">To provide </w:t>
            </w:r>
            <w:r w:rsidR="00F558AC"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 xml:space="preserve">financial support </w:t>
            </w:r>
            <w:r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>to focus on writing and researching the book 'The Visit'.</w:t>
            </w:r>
          </w:p>
          <w:p w:rsidR="00F67ACD" w:rsidRPr="009157F0" w:rsidRDefault="00F67ACD" w:rsidP="0051610C">
            <w:pPr>
              <w:spacing w:after="120"/>
              <w:ind w:left="170"/>
              <w:rPr>
                <w:rFonts w:eastAsia="Times New Roman"/>
                <w:color w:val="282B33"/>
                <w:sz w:val="20"/>
                <w:szCs w:val="20"/>
                <w:lang w:eastAsia="en-AU"/>
              </w:rPr>
            </w:pPr>
            <w:r w:rsidRPr="0051610C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Category</w:t>
            </w:r>
            <w:r w:rsidRPr="009157F0">
              <w:rPr>
                <w:rFonts w:asciiTheme="minorHAnsi" w:hAnsiTheme="minorHAnsi"/>
                <w:sz w:val="20"/>
                <w:szCs w:val="20"/>
              </w:rPr>
              <w:t>:  Arts Development</w:t>
            </w:r>
          </w:p>
        </w:tc>
        <w:tc>
          <w:tcPr>
            <w:tcW w:w="4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ACD" w:rsidRPr="009157F0" w:rsidRDefault="00F67ACD" w:rsidP="008009A2">
            <w:pPr>
              <w:spacing w:before="120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9157F0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Central Australia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9157F0" w:rsidRDefault="00F67ACD" w:rsidP="004F79D5">
            <w:pPr>
              <w:spacing w:before="120" w:after="0"/>
              <w:ind w:right="17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157F0">
              <w:rPr>
                <w:rFonts w:asciiTheme="minorHAnsi" w:hAnsiTheme="minorHAnsi"/>
                <w:sz w:val="20"/>
                <w:szCs w:val="20"/>
              </w:rPr>
              <w:t>$20,000</w:t>
            </w:r>
          </w:p>
        </w:tc>
      </w:tr>
      <w:tr w:rsidR="00F67ACD" w:rsidRPr="009157F0" w:rsidTr="00726054">
        <w:trPr>
          <w:cantSplit/>
          <w:trHeight w:val="343"/>
        </w:trPr>
        <w:tc>
          <w:tcPr>
            <w:tcW w:w="74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4F21A2" w:rsidRDefault="00F67ACD" w:rsidP="001B7CE4">
            <w:pPr>
              <w:spacing w:before="120" w:after="0"/>
              <w:ind w:left="170"/>
              <w:rPr>
                <w:rFonts w:eastAsia="Times New Roman"/>
                <w:color w:val="282B33"/>
                <w:sz w:val="20"/>
                <w:szCs w:val="20"/>
                <w:lang w:eastAsia="en-AU"/>
              </w:rPr>
            </w:pPr>
            <w:r w:rsidRPr="004F21A2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Lorna Wilson</w:t>
            </w:r>
          </w:p>
        </w:tc>
        <w:tc>
          <w:tcPr>
            <w:tcW w:w="336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E144C2" w:rsidRDefault="00F67ACD" w:rsidP="00E144C2">
            <w:pPr>
              <w:spacing w:before="120" w:after="0"/>
              <w:ind w:left="170"/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</w:pPr>
            <w:r w:rsidRPr="00E144C2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 xml:space="preserve">Two music workshops at the </w:t>
            </w:r>
            <w:proofErr w:type="spellStart"/>
            <w:r w:rsidRPr="00E144C2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>Titjikala</w:t>
            </w:r>
            <w:proofErr w:type="spellEnd"/>
            <w:r w:rsidRPr="00E144C2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 xml:space="preserve"> Community for the </w:t>
            </w:r>
            <w:proofErr w:type="spellStart"/>
            <w:r w:rsidRPr="00E144C2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>Inarma</w:t>
            </w:r>
            <w:proofErr w:type="spellEnd"/>
            <w:r w:rsidRPr="00E144C2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 xml:space="preserve"> Women’s Choir and the Simpson Desert Band</w:t>
            </w:r>
          </w:p>
          <w:p w:rsidR="00F67ACD" w:rsidRPr="00724BAF" w:rsidRDefault="00F67ACD" w:rsidP="00724BAF">
            <w:pPr>
              <w:spacing w:before="120" w:after="120"/>
              <w:ind w:left="170"/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</w:pPr>
            <w:r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 xml:space="preserve">To provide music workshops in the </w:t>
            </w:r>
            <w:proofErr w:type="spellStart"/>
            <w:r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>Titjikala</w:t>
            </w:r>
            <w:proofErr w:type="spellEnd"/>
            <w:r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 xml:space="preserve"> Community </w:t>
            </w:r>
            <w:r w:rsidR="00F558AC"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>to take</w:t>
            </w:r>
            <w:r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 xml:space="preserve"> the </w:t>
            </w:r>
            <w:proofErr w:type="spellStart"/>
            <w:r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>Inarma</w:t>
            </w:r>
            <w:proofErr w:type="spellEnd"/>
            <w:r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 xml:space="preserve"> Choir and the Simpson Desert Band to the next level of their professional development and to provide mentoring to new musicians from the community to join each group.</w:t>
            </w:r>
          </w:p>
          <w:p w:rsidR="00F67ACD" w:rsidRPr="009157F0" w:rsidRDefault="00F67ACD" w:rsidP="0051610C">
            <w:pPr>
              <w:spacing w:after="120"/>
              <w:ind w:left="170"/>
              <w:rPr>
                <w:rFonts w:eastAsia="Times New Roman"/>
                <w:color w:val="282B33"/>
                <w:sz w:val="20"/>
                <w:szCs w:val="20"/>
                <w:lang w:eastAsia="en-AU"/>
              </w:rPr>
            </w:pPr>
            <w:r w:rsidRPr="009157F0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Category: Emerging Artists</w:t>
            </w:r>
          </w:p>
        </w:tc>
        <w:tc>
          <w:tcPr>
            <w:tcW w:w="4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ACD" w:rsidRPr="009157F0" w:rsidRDefault="00F67ACD" w:rsidP="008009A2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57F0">
              <w:rPr>
                <w:rFonts w:cs="Calibri"/>
                <w:sz w:val="20"/>
                <w:szCs w:val="20"/>
              </w:rPr>
              <w:t>Central Australia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9157F0" w:rsidRDefault="00F67ACD" w:rsidP="004F79D5">
            <w:pPr>
              <w:spacing w:before="120" w:after="0"/>
              <w:ind w:right="17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157F0">
              <w:rPr>
                <w:rFonts w:asciiTheme="minorHAnsi" w:hAnsiTheme="minorHAnsi"/>
                <w:sz w:val="20"/>
                <w:szCs w:val="20"/>
              </w:rPr>
              <w:t>$</w:t>
            </w:r>
            <w:r w:rsidRPr="009157F0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15,000</w:t>
            </w:r>
          </w:p>
        </w:tc>
      </w:tr>
      <w:tr w:rsidR="00F67ACD" w:rsidRPr="009157F0" w:rsidTr="00726054">
        <w:trPr>
          <w:cantSplit/>
          <w:trHeight w:val="343"/>
        </w:trPr>
        <w:tc>
          <w:tcPr>
            <w:tcW w:w="74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4F21A2" w:rsidRDefault="00F67ACD" w:rsidP="001B7CE4">
            <w:pPr>
              <w:spacing w:before="120" w:after="0"/>
              <w:ind w:left="170"/>
              <w:rPr>
                <w:rFonts w:eastAsia="Times New Roman"/>
                <w:color w:val="282B33"/>
                <w:sz w:val="20"/>
                <w:szCs w:val="20"/>
                <w:lang w:eastAsia="en-AU"/>
              </w:rPr>
            </w:pPr>
            <w:r w:rsidRPr="004F21A2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 xml:space="preserve">Margaret Duncan </w:t>
            </w:r>
            <w:r w:rsidRPr="004F21A2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br/>
              <w:t xml:space="preserve">(administered by </w:t>
            </w:r>
            <w:proofErr w:type="spellStart"/>
            <w:r w:rsidRPr="004F21A2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Circulanation</w:t>
            </w:r>
            <w:proofErr w:type="spellEnd"/>
            <w:r w:rsidRPr="004F21A2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 xml:space="preserve"> Ltd)</w:t>
            </w:r>
          </w:p>
        </w:tc>
        <w:tc>
          <w:tcPr>
            <w:tcW w:w="336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E144C2" w:rsidRDefault="00F67ACD" w:rsidP="00E144C2">
            <w:pPr>
              <w:spacing w:before="120" w:after="0"/>
              <w:ind w:left="170"/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</w:pPr>
            <w:proofErr w:type="spellStart"/>
            <w:r w:rsidRPr="00E144C2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>Urapunga</w:t>
            </w:r>
            <w:proofErr w:type="spellEnd"/>
            <w:r w:rsidRPr="00E144C2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 xml:space="preserve"> Book</w:t>
            </w:r>
          </w:p>
          <w:p w:rsidR="00F67ACD" w:rsidRPr="00724BAF" w:rsidRDefault="00F67ACD" w:rsidP="00724BAF">
            <w:pPr>
              <w:spacing w:before="120" w:after="120"/>
              <w:ind w:left="170"/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</w:pPr>
            <w:proofErr w:type="spellStart"/>
            <w:r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>Ngalakgan</w:t>
            </w:r>
            <w:proofErr w:type="spellEnd"/>
            <w:r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 xml:space="preserve"> and </w:t>
            </w:r>
            <w:proofErr w:type="spellStart"/>
            <w:r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>Ritharrŋu</w:t>
            </w:r>
            <w:proofErr w:type="spellEnd"/>
            <w:r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 xml:space="preserve"> Elders Margaret and Rhonda Duncan will produce a bi-lingual illustrated book about their journey to uncover the truth about their father’s mysterious past.</w:t>
            </w:r>
          </w:p>
          <w:p w:rsidR="00F67ACD" w:rsidRPr="009157F0" w:rsidRDefault="00F67ACD" w:rsidP="0051610C">
            <w:pPr>
              <w:spacing w:after="120"/>
              <w:ind w:left="170"/>
              <w:rPr>
                <w:rFonts w:eastAsia="Times New Roman"/>
                <w:color w:val="282B33"/>
                <w:sz w:val="20"/>
                <w:szCs w:val="20"/>
                <w:lang w:eastAsia="en-AU"/>
              </w:rPr>
            </w:pPr>
            <w:r w:rsidRPr="0051610C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Category</w:t>
            </w:r>
            <w:r w:rsidRPr="009157F0">
              <w:rPr>
                <w:rFonts w:asciiTheme="minorHAnsi" w:hAnsiTheme="minorHAnsi"/>
                <w:sz w:val="20"/>
                <w:szCs w:val="20"/>
              </w:rPr>
              <w:t>:  Arts Development</w:t>
            </w:r>
          </w:p>
        </w:tc>
        <w:tc>
          <w:tcPr>
            <w:tcW w:w="4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ACD" w:rsidRPr="009157F0" w:rsidRDefault="00F67ACD" w:rsidP="008009A2">
            <w:pPr>
              <w:spacing w:before="120"/>
              <w:jc w:val="center"/>
              <w:rPr>
                <w:rFonts w:cs="Calibri"/>
                <w:sz w:val="20"/>
                <w:szCs w:val="20"/>
              </w:rPr>
            </w:pPr>
            <w:r w:rsidRPr="009157F0">
              <w:rPr>
                <w:rFonts w:cs="Calibri"/>
                <w:sz w:val="20"/>
                <w:szCs w:val="20"/>
              </w:rPr>
              <w:t>Big River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9157F0" w:rsidRDefault="00F67ACD" w:rsidP="004F79D5">
            <w:pPr>
              <w:spacing w:before="120" w:after="0"/>
              <w:ind w:right="170"/>
              <w:jc w:val="right"/>
              <w:rPr>
                <w:rFonts w:cs="Calibri"/>
                <w:sz w:val="20"/>
                <w:szCs w:val="20"/>
              </w:rPr>
            </w:pPr>
            <w:r w:rsidRPr="009157F0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$14,000</w:t>
            </w:r>
          </w:p>
        </w:tc>
      </w:tr>
      <w:tr w:rsidR="00F67ACD" w:rsidRPr="009157F0" w:rsidTr="00726054">
        <w:trPr>
          <w:cantSplit/>
          <w:trHeight w:val="343"/>
        </w:trPr>
        <w:tc>
          <w:tcPr>
            <w:tcW w:w="74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4F21A2" w:rsidRDefault="00F67ACD" w:rsidP="001B7CE4">
            <w:pPr>
              <w:spacing w:before="120" w:after="0"/>
              <w:ind w:left="170"/>
              <w:rPr>
                <w:rFonts w:eastAsia="Times New Roman"/>
                <w:color w:val="282B33"/>
                <w:sz w:val="20"/>
                <w:szCs w:val="20"/>
                <w:lang w:eastAsia="en-AU"/>
              </w:rPr>
            </w:pPr>
            <w:r w:rsidRPr="004F21A2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lastRenderedPageBreak/>
              <w:t>Nicholas Yates</w:t>
            </w:r>
          </w:p>
        </w:tc>
        <w:tc>
          <w:tcPr>
            <w:tcW w:w="336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E144C2" w:rsidRDefault="00F67ACD" w:rsidP="00E144C2">
            <w:pPr>
              <w:spacing w:before="120" w:after="0"/>
              <w:ind w:left="170"/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</w:pPr>
            <w:r w:rsidRPr="00E144C2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>Whistling Kite New Music 2022-23 Concert Series</w:t>
            </w:r>
          </w:p>
          <w:p w:rsidR="00F67ACD" w:rsidRPr="00724BAF" w:rsidRDefault="00F67ACD" w:rsidP="00724BAF">
            <w:pPr>
              <w:spacing w:before="120" w:after="120"/>
              <w:ind w:left="170"/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</w:pPr>
            <w:r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 xml:space="preserve">To present two concerts at the Audit House Darwin to showcase Northern Territory’s leading contemporary art music ensemble Whistling Kite New Music, featuring a new commission from </w:t>
            </w:r>
            <w:r w:rsidR="00F558AC"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>Northern Territory</w:t>
            </w:r>
            <w:r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 xml:space="preserve"> composer Cathy Applegate.</w:t>
            </w:r>
          </w:p>
          <w:p w:rsidR="00F67ACD" w:rsidRPr="009157F0" w:rsidRDefault="00F67ACD" w:rsidP="0051610C">
            <w:pPr>
              <w:spacing w:after="120"/>
              <w:ind w:left="170"/>
              <w:rPr>
                <w:rFonts w:eastAsia="Times New Roman"/>
                <w:color w:val="282B33"/>
                <w:sz w:val="20"/>
                <w:szCs w:val="20"/>
                <w:lang w:eastAsia="en-AU"/>
              </w:rPr>
            </w:pPr>
            <w:r w:rsidRPr="009157F0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Category:  Presentation and Promotion</w:t>
            </w:r>
          </w:p>
        </w:tc>
        <w:tc>
          <w:tcPr>
            <w:tcW w:w="4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ACD" w:rsidRPr="009157F0" w:rsidRDefault="00F67ACD" w:rsidP="008009A2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57F0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Greater Darwin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9157F0" w:rsidRDefault="00F67ACD" w:rsidP="004F79D5">
            <w:pPr>
              <w:spacing w:before="120" w:after="0"/>
              <w:ind w:right="17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157F0">
              <w:rPr>
                <w:rFonts w:asciiTheme="minorHAnsi" w:hAnsiTheme="minorHAnsi"/>
                <w:sz w:val="20"/>
                <w:szCs w:val="20"/>
              </w:rPr>
              <w:t>$</w:t>
            </w:r>
            <w:r w:rsidRPr="009157F0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7,238</w:t>
            </w:r>
          </w:p>
        </w:tc>
      </w:tr>
      <w:tr w:rsidR="00F67ACD" w:rsidRPr="009157F0" w:rsidTr="00726054">
        <w:trPr>
          <w:cantSplit/>
          <w:trHeight w:val="343"/>
        </w:trPr>
        <w:tc>
          <w:tcPr>
            <w:tcW w:w="74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4F21A2" w:rsidRDefault="00F67ACD" w:rsidP="001B7CE4">
            <w:pPr>
              <w:spacing w:before="120" w:after="0"/>
              <w:ind w:left="170"/>
              <w:rPr>
                <w:rFonts w:eastAsia="Times New Roman"/>
                <w:color w:val="282B33"/>
                <w:sz w:val="20"/>
                <w:szCs w:val="20"/>
                <w:lang w:eastAsia="en-AU"/>
              </w:rPr>
            </w:pPr>
            <w:r w:rsidRPr="004F21A2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Nina Fitzgerald</w:t>
            </w:r>
          </w:p>
        </w:tc>
        <w:tc>
          <w:tcPr>
            <w:tcW w:w="336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E144C2" w:rsidRDefault="00F67ACD" w:rsidP="00E144C2">
            <w:pPr>
              <w:spacing w:before="120" w:after="0"/>
              <w:ind w:left="170"/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</w:pPr>
            <w:r w:rsidRPr="00E144C2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 xml:space="preserve">New Works: </w:t>
            </w:r>
            <w:proofErr w:type="spellStart"/>
            <w:r w:rsidRPr="00E144C2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>Yarrenyty</w:t>
            </w:r>
            <w:proofErr w:type="spellEnd"/>
            <w:r w:rsidRPr="00E144C2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E144C2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>Arltere</w:t>
            </w:r>
            <w:proofErr w:type="spellEnd"/>
            <w:r w:rsidRPr="00E144C2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 xml:space="preserve"> + </w:t>
            </w:r>
            <w:proofErr w:type="spellStart"/>
            <w:r w:rsidRPr="00E144C2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>Tangentyere</w:t>
            </w:r>
            <w:proofErr w:type="spellEnd"/>
            <w:r w:rsidRPr="00E144C2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 xml:space="preserve"> Artists etching workshop</w:t>
            </w:r>
          </w:p>
          <w:p w:rsidR="00F67ACD" w:rsidRPr="00724BAF" w:rsidRDefault="00F67ACD" w:rsidP="00724BAF">
            <w:pPr>
              <w:spacing w:before="120" w:after="120"/>
              <w:ind w:left="170"/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</w:pPr>
            <w:r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 xml:space="preserve">To create a new body of works on paper utilising the sugar soak etching technique by renowned female Indigenous artists from </w:t>
            </w:r>
            <w:proofErr w:type="spellStart"/>
            <w:r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>Yarrenyty</w:t>
            </w:r>
            <w:proofErr w:type="spellEnd"/>
            <w:r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>Arltere</w:t>
            </w:r>
            <w:proofErr w:type="spellEnd"/>
            <w:r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 xml:space="preserve"> and </w:t>
            </w:r>
            <w:proofErr w:type="spellStart"/>
            <w:r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>Tangentyere</w:t>
            </w:r>
            <w:proofErr w:type="spellEnd"/>
            <w:r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 xml:space="preserve"> Artists in Alice Springs.</w:t>
            </w:r>
          </w:p>
          <w:p w:rsidR="00F67ACD" w:rsidRPr="009157F0" w:rsidRDefault="00F67ACD" w:rsidP="0051610C">
            <w:pPr>
              <w:spacing w:after="120"/>
              <w:ind w:left="170"/>
              <w:rPr>
                <w:rFonts w:eastAsia="Times New Roman"/>
                <w:color w:val="282B33"/>
                <w:sz w:val="20"/>
                <w:szCs w:val="20"/>
                <w:lang w:eastAsia="en-AU"/>
              </w:rPr>
            </w:pPr>
            <w:r w:rsidRPr="009157F0">
              <w:rPr>
                <w:rFonts w:asciiTheme="minorHAnsi" w:hAnsiTheme="minorHAnsi"/>
                <w:sz w:val="20"/>
                <w:szCs w:val="20"/>
              </w:rPr>
              <w:t xml:space="preserve">Category:  </w:t>
            </w:r>
            <w:r w:rsidRPr="0051610C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Arts</w:t>
            </w:r>
            <w:r w:rsidRPr="009157F0">
              <w:rPr>
                <w:rFonts w:asciiTheme="minorHAnsi" w:hAnsiTheme="minorHAnsi"/>
                <w:sz w:val="20"/>
                <w:szCs w:val="20"/>
              </w:rPr>
              <w:t xml:space="preserve"> Development</w:t>
            </w:r>
          </w:p>
        </w:tc>
        <w:tc>
          <w:tcPr>
            <w:tcW w:w="4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ACD" w:rsidRPr="009157F0" w:rsidRDefault="00F558AC" w:rsidP="008009A2">
            <w:pPr>
              <w:spacing w:before="120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9157F0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Greater Darwin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9157F0" w:rsidRDefault="00F67ACD" w:rsidP="004F79D5">
            <w:pPr>
              <w:spacing w:before="120" w:after="0"/>
              <w:ind w:right="17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157F0">
              <w:rPr>
                <w:rFonts w:asciiTheme="minorHAnsi" w:hAnsiTheme="minorHAnsi"/>
                <w:sz w:val="20"/>
                <w:szCs w:val="20"/>
              </w:rPr>
              <w:t>$14,800</w:t>
            </w:r>
          </w:p>
        </w:tc>
      </w:tr>
      <w:tr w:rsidR="00F67ACD" w:rsidRPr="009157F0" w:rsidTr="00726054">
        <w:trPr>
          <w:cantSplit/>
          <w:trHeight w:val="343"/>
        </w:trPr>
        <w:tc>
          <w:tcPr>
            <w:tcW w:w="74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4F21A2" w:rsidRDefault="00F67ACD" w:rsidP="001B7CE4">
            <w:pPr>
              <w:spacing w:before="120" w:after="0"/>
              <w:ind w:left="170"/>
              <w:rPr>
                <w:rFonts w:eastAsia="Times New Roman"/>
                <w:color w:val="282B33"/>
                <w:sz w:val="20"/>
                <w:szCs w:val="20"/>
                <w:lang w:eastAsia="en-AU"/>
              </w:rPr>
            </w:pPr>
            <w:r w:rsidRPr="004F21A2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The Trustee for SLIDE Youth Dance Theatre Trust</w:t>
            </w:r>
          </w:p>
        </w:tc>
        <w:tc>
          <w:tcPr>
            <w:tcW w:w="336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E144C2" w:rsidRDefault="00F67ACD" w:rsidP="00E144C2">
            <w:pPr>
              <w:spacing w:before="120" w:after="0"/>
              <w:ind w:left="170"/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</w:pPr>
            <w:r w:rsidRPr="00E144C2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>Ricochet Mentorship Project</w:t>
            </w:r>
          </w:p>
          <w:p w:rsidR="00F67ACD" w:rsidRPr="00724BAF" w:rsidRDefault="00F67ACD" w:rsidP="00724BAF">
            <w:pPr>
              <w:spacing w:before="120" w:after="120"/>
              <w:ind w:left="170"/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</w:pPr>
            <w:r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 xml:space="preserve">To support a three-month </w:t>
            </w:r>
            <w:r w:rsidR="00F558AC"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 xml:space="preserve">mentoring </w:t>
            </w:r>
            <w:r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>program to support and develop SLIDE youth artists in their training and future career opportunities in the Northern Territory, nationally and globally.</w:t>
            </w:r>
          </w:p>
          <w:p w:rsidR="00F67ACD" w:rsidRPr="009157F0" w:rsidRDefault="00F67ACD" w:rsidP="0051610C">
            <w:pPr>
              <w:spacing w:after="120"/>
              <w:ind w:left="170"/>
              <w:rPr>
                <w:rFonts w:eastAsia="Times New Roman"/>
                <w:color w:val="282B33"/>
                <w:sz w:val="20"/>
                <w:szCs w:val="20"/>
                <w:lang w:eastAsia="en-AU"/>
              </w:rPr>
            </w:pPr>
            <w:r w:rsidRPr="009157F0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Category:  Skills Development</w:t>
            </w:r>
          </w:p>
        </w:tc>
        <w:tc>
          <w:tcPr>
            <w:tcW w:w="4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ACD" w:rsidRPr="009157F0" w:rsidRDefault="00F67ACD" w:rsidP="008009A2">
            <w:pPr>
              <w:spacing w:before="120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9157F0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Greater Darwin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9157F0" w:rsidRDefault="00F67ACD" w:rsidP="004F79D5">
            <w:pPr>
              <w:spacing w:before="120" w:after="0"/>
              <w:ind w:right="17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157F0">
              <w:rPr>
                <w:rFonts w:asciiTheme="minorHAnsi" w:hAnsiTheme="minorHAnsi"/>
                <w:sz w:val="20"/>
                <w:szCs w:val="20"/>
              </w:rPr>
              <w:t>$18,200</w:t>
            </w:r>
          </w:p>
        </w:tc>
      </w:tr>
      <w:tr w:rsidR="00F67ACD" w:rsidRPr="009157F0" w:rsidTr="00726054">
        <w:trPr>
          <w:cantSplit/>
          <w:trHeight w:val="343"/>
        </w:trPr>
        <w:tc>
          <w:tcPr>
            <w:tcW w:w="74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4F21A2" w:rsidRDefault="00F67ACD" w:rsidP="001B7CE4">
            <w:pPr>
              <w:spacing w:before="120"/>
              <w:ind w:left="170"/>
              <w:rPr>
                <w:rFonts w:asciiTheme="minorHAnsi" w:hAnsiTheme="minorHAnsi"/>
                <w:sz w:val="20"/>
                <w:szCs w:val="20"/>
              </w:rPr>
            </w:pPr>
            <w:r w:rsidRPr="004F21A2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 xml:space="preserve">The Trustee for The </w:t>
            </w:r>
            <w:proofErr w:type="spellStart"/>
            <w:r w:rsidRPr="004F21A2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Walkatjara</w:t>
            </w:r>
            <w:proofErr w:type="spellEnd"/>
            <w:r w:rsidRPr="004F21A2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 xml:space="preserve"> Trust</w:t>
            </w:r>
          </w:p>
        </w:tc>
        <w:tc>
          <w:tcPr>
            <w:tcW w:w="336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7ACD" w:rsidRPr="00E144C2" w:rsidRDefault="00F67ACD" w:rsidP="00E144C2">
            <w:pPr>
              <w:spacing w:before="120" w:after="0"/>
              <w:ind w:left="170"/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</w:pPr>
            <w:r w:rsidRPr="00E144C2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 xml:space="preserve">Papa </w:t>
            </w:r>
            <w:proofErr w:type="spellStart"/>
            <w:r w:rsidRPr="00E144C2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>Tjuta</w:t>
            </w:r>
            <w:proofErr w:type="spellEnd"/>
            <w:r w:rsidRPr="00E144C2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 xml:space="preserve"> (Many Dogs) Sculpture Project</w:t>
            </w:r>
          </w:p>
          <w:p w:rsidR="00F67ACD" w:rsidRPr="00724BAF" w:rsidRDefault="00F67ACD" w:rsidP="00724BAF">
            <w:pPr>
              <w:spacing w:before="120" w:after="120"/>
              <w:ind w:left="170"/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</w:pPr>
            <w:r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 xml:space="preserve">To produce new sculptural &amp; animated works by exploring new artistic mediums and to develop income streams whilst building strength &amp; wellbeing in the </w:t>
            </w:r>
            <w:proofErr w:type="spellStart"/>
            <w:r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>Mutitjulu</w:t>
            </w:r>
            <w:proofErr w:type="spellEnd"/>
            <w:r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 xml:space="preserve"> community through inclusivity and intergenerational exchange.</w:t>
            </w:r>
          </w:p>
          <w:p w:rsidR="00F67ACD" w:rsidRPr="009157F0" w:rsidRDefault="00F67ACD" w:rsidP="0051610C">
            <w:pPr>
              <w:spacing w:after="120"/>
              <w:ind w:left="170"/>
              <w:rPr>
                <w:rFonts w:asciiTheme="minorHAnsi" w:hAnsiTheme="minorHAnsi"/>
                <w:b/>
                <w:sz w:val="20"/>
                <w:szCs w:val="20"/>
              </w:rPr>
            </w:pPr>
            <w:r w:rsidRPr="009157F0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Category:  Skills Development</w:t>
            </w:r>
          </w:p>
        </w:tc>
        <w:tc>
          <w:tcPr>
            <w:tcW w:w="4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ACD" w:rsidRPr="009157F0" w:rsidRDefault="00F67ACD" w:rsidP="008009A2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57F0">
              <w:rPr>
                <w:rFonts w:cs="Calibri"/>
                <w:sz w:val="20"/>
                <w:szCs w:val="20"/>
              </w:rPr>
              <w:t>Central Australia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9157F0" w:rsidRDefault="00F67ACD" w:rsidP="004F79D5">
            <w:pPr>
              <w:spacing w:before="120" w:after="0"/>
              <w:ind w:right="17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157F0">
              <w:rPr>
                <w:rFonts w:asciiTheme="minorHAnsi" w:hAnsiTheme="minorHAnsi"/>
                <w:sz w:val="20"/>
                <w:szCs w:val="20"/>
              </w:rPr>
              <w:t>$</w:t>
            </w:r>
            <w:r w:rsidRPr="009157F0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16,700</w:t>
            </w:r>
          </w:p>
        </w:tc>
      </w:tr>
      <w:tr w:rsidR="00F67ACD" w:rsidRPr="009157F0" w:rsidTr="00726054">
        <w:trPr>
          <w:cantSplit/>
          <w:trHeight w:val="343"/>
        </w:trPr>
        <w:tc>
          <w:tcPr>
            <w:tcW w:w="74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4F21A2" w:rsidRDefault="00F67ACD" w:rsidP="001B7CE4">
            <w:pPr>
              <w:spacing w:before="120" w:after="0"/>
              <w:ind w:left="170"/>
              <w:rPr>
                <w:rFonts w:eastAsia="Times New Roman"/>
                <w:color w:val="282B33"/>
                <w:sz w:val="20"/>
                <w:szCs w:val="20"/>
                <w:lang w:eastAsia="en-AU"/>
              </w:rPr>
            </w:pPr>
            <w:proofErr w:type="spellStart"/>
            <w:r w:rsidRPr="004F21A2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Tisha</w:t>
            </w:r>
            <w:proofErr w:type="spellEnd"/>
            <w:r w:rsidRPr="004F21A2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4F21A2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Tejaya</w:t>
            </w:r>
            <w:proofErr w:type="spellEnd"/>
          </w:p>
        </w:tc>
        <w:tc>
          <w:tcPr>
            <w:tcW w:w="336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E144C2" w:rsidRDefault="00F67ACD" w:rsidP="00E144C2">
            <w:pPr>
              <w:spacing w:before="120" w:after="0"/>
              <w:ind w:left="170"/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</w:pPr>
            <w:r w:rsidRPr="00E144C2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>Cornucopia</w:t>
            </w:r>
          </w:p>
          <w:p w:rsidR="00F67ACD" w:rsidRPr="00724BAF" w:rsidRDefault="00F67ACD" w:rsidP="00724BAF">
            <w:pPr>
              <w:spacing w:before="120" w:after="120"/>
              <w:ind w:left="170"/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</w:pPr>
            <w:r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>To promote collected stories of rural Northern Territory migrants and former refugees and produce high quality digital and print publications.</w:t>
            </w:r>
          </w:p>
          <w:p w:rsidR="00F67ACD" w:rsidRPr="009157F0" w:rsidRDefault="00F67ACD" w:rsidP="0051610C">
            <w:pPr>
              <w:spacing w:after="120"/>
              <w:ind w:left="170"/>
              <w:rPr>
                <w:rFonts w:eastAsia="Times New Roman"/>
                <w:color w:val="282B33"/>
                <w:sz w:val="20"/>
                <w:szCs w:val="20"/>
                <w:lang w:eastAsia="en-AU"/>
              </w:rPr>
            </w:pPr>
            <w:r w:rsidRPr="009157F0">
              <w:rPr>
                <w:rFonts w:asciiTheme="minorHAnsi" w:hAnsiTheme="minorHAnsi"/>
                <w:sz w:val="20"/>
                <w:szCs w:val="20"/>
              </w:rPr>
              <w:t xml:space="preserve">Category:  Arts </w:t>
            </w:r>
            <w:r w:rsidRPr="0051610C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Development</w:t>
            </w:r>
          </w:p>
        </w:tc>
        <w:tc>
          <w:tcPr>
            <w:tcW w:w="4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ACD" w:rsidRPr="009157F0" w:rsidRDefault="00F67ACD" w:rsidP="008009A2">
            <w:pPr>
              <w:spacing w:before="120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9157F0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Greater Darwin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9157F0" w:rsidRDefault="00F67ACD" w:rsidP="004F79D5">
            <w:pPr>
              <w:spacing w:before="120" w:after="0"/>
              <w:ind w:right="17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157F0">
              <w:rPr>
                <w:rFonts w:asciiTheme="minorHAnsi" w:hAnsiTheme="minorHAnsi"/>
                <w:sz w:val="20"/>
                <w:szCs w:val="20"/>
              </w:rPr>
              <w:t>$20,000</w:t>
            </w:r>
          </w:p>
        </w:tc>
      </w:tr>
      <w:tr w:rsidR="00F67ACD" w:rsidRPr="009157F0" w:rsidTr="00726054">
        <w:trPr>
          <w:cantSplit/>
          <w:trHeight w:val="343"/>
        </w:trPr>
        <w:tc>
          <w:tcPr>
            <w:tcW w:w="74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4F21A2" w:rsidRDefault="00F67ACD" w:rsidP="001B7CE4">
            <w:pPr>
              <w:spacing w:before="120" w:after="0"/>
              <w:ind w:left="170"/>
              <w:rPr>
                <w:rFonts w:eastAsia="Times New Roman"/>
                <w:color w:val="282B33"/>
                <w:sz w:val="20"/>
                <w:szCs w:val="20"/>
                <w:lang w:eastAsia="en-AU"/>
              </w:rPr>
            </w:pPr>
            <w:r w:rsidRPr="004F21A2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lastRenderedPageBreak/>
              <w:t>Tracey Bunn</w:t>
            </w:r>
          </w:p>
        </w:tc>
        <w:tc>
          <w:tcPr>
            <w:tcW w:w="336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E144C2" w:rsidRDefault="00F67ACD" w:rsidP="00E144C2">
            <w:pPr>
              <w:spacing w:before="120" w:after="0"/>
              <w:ind w:left="170"/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</w:pPr>
            <w:r w:rsidRPr="00E144C2">
              <w:rPr>
                <w:rFonts w:eastAsia="Times New Roman"/>
                <w:b/>
                <w:i/>
                <w:color w:val="282B33"/>
                <w:sz w:val="20"/>
                <w:szCs w:val="20"/>
                <w:lang w:eastAsia="en-AU"/>
              </w:rPr>
              <w:t>Self-produced recordings of new music for sync licensing opportunities and release</w:t>
            </w:r>
          </w:p>
          <w:p w:rsidR="00F67ACD" w:rsidRPr="00724BAF" w:rsidRDefault="00F67ACD" w:rsidP="00724BAF">
            <w:pPr>
              <w:spacing w:before="120" w:after="120"/>
              <w:ind w:left="170"/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</w:pPr>
            <w:r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 xml:space="preserve">To create a new body of work </w:t>
            </w:r>
            <w:r w:rsidRPr="00F558AC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>Songs for Sync</w:t>
            </w:r>
            <w:r w:rsidRPr="00724BAF">
              <w:rPr>
                <w:rFonts w:eastAsia="Times New Roman"/>
                <w:i/>
                <w:color w:val="282B33"/>
                <w:sz w:val="20"/>
                <w:szCs w:val="20"/>
                <w:lang w:eastAsia="en-AU"/>
              </w:rPr>
              <w:t xml:space="preserve"> by developing skills in production and sync licensing and artist collaborations, to self-produce a catalogue of songs for release and submission for placement in film and TV.</w:t>
            </w:r>
          </w:p>
          <w:p w:rsidR="00F67ACD" w:rsidRPr="009157F0" w:rsidRDefault="00F67ACD" w:rsidP="0051610C">
            <w:pPr>
              <w:spacing w:after="120"/>
              <w:ind w:left="170"/>
              <w:rPr>
                <w:rFonts w:eastAsia="Times New Roman"/>
                <w:color w:val="282B33"/>
                <w:sz w:val="20"/>
                <w:szCs w:val="20"/>
                <w:lang w:eastAsia="en-AU"/>
              </w:rPr>
            </w:pPr>
            <w:r w:rsidRPr="009157F0">
              <w:rPr>
                <w:rFonts w:asciiTheme="minorHAnsi" w:hAnsiTheme="minorHAnsi"/>
                <w:sz w:val="20"/>
                <w:szCs w:val="20"/>
              </w:rPr>
              <w:t xml:space="preserve">Category:  Arts </w:t>
            </w:r>
            <w:r w:rsidRPr="0051610C">
              <w:rPr>
                <w:rFonts w:eastAsia="Times New Roman"/>
                <w:color w:val="282B33"/>
                <w:sz w:val="20"/>
                <w:szCs w:val="20"/>
                <w:lang w:eastAsia="en-AU"/>
              </w:rPr>
              <w:t>Development</w:t>
            </w:r>
          </w:p>
        </w:tc>
        <w:tc>
          <w:tcPr>
            <w:tcW w:w="4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ACD" w:rsidRPr="009157F0" w:rsidRDefault="00F67ACD" w:rsidP="008009A2">
            <w:pPr>
              <w:spacing w:before="120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9157F0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Greater Darwin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7ACD" w:rsidRPr="009157F0" w:rsidRDefault="00F67ACD" w:rsidP="004F79D5">
            <w:pPr>
              <w:spacing w:before="120" w:after="0"/>
              <w:ind w:right="17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157F0">
              <w:rPr>
                <w:rFonts w:asciiTheme="minorHAnsi" w:hAnsiTheme="minorHAnsi"/>
                <w:sz w:val="20"/>
                <w:szCs w:val="20"/>
              </w:rPr>
              <w:t>$20,000</w:t>
            </w:r>
          </w:p>
        </w:tc>
      </w:tr>
    </w:tbl>
    <w:p w:rsidR="001F0263" w:rsidRDefault="001F0263" w:rsidP="001F0263">
      <w:pPr>
        <w:pStyle w:val="ListParagraph"/>
        <w:ind w:left="720"/>
      </w:pPr>
    </w:p>
    <w:p w:rsidR="001F0263" w:rsidRPr="001F0263" w:rsidRDefault="001F0263" w:rsidP="001F0263">
      <w:pPr>
        <w:rPr>
          <w:b/>
          <w:i/>
        </w:rPr>
      </w:pPr>
      <w:r w:rsidRPr="001F0263">
        <w:rPr>
          <w:b/>
          <w:i/>
        </w:rPr>
        <w:t>*Regions align with the Territory Families, Housing and Communities service delivery regions and regional boundaries</w:t>
      </w:r>
    </w:p>
    <w:p w:rsidR="001F0263" w:rsidRDefault="001F0263" w:rsidP="001F0263">
      <w:pPr>
        <w:rPr>
          <w:noProof/>
          <w:lang w:eastAsia="en-AU"/>
        </w:rPr>
      </w:pPr>
    </w:p>
    <w:sectPr w:rsidR="001F0263" w:rsidSect="0004458B">
      <w:footerReference w:type="first" r:id="rId17"/>
      <w:pgSz w:w="16838" w:h="11906" w:orient="landscape" w:code="9"/>
      <w:pgMar w:top="794" w:right="794" w:bottom="568" w:left="794" w:header="79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66C" w:rsidRDefault="0096166C" w:rsidP="007332FF">
      <w:r>
        <w:separator/>
      </w:r>
    </w:p>
  </w:endnote>
  <w:endnote w:type="continuationSeparator" w:id="0">
    <w:p w:rsidR="0096166C" w:rsidRDefault="0096166C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516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7401"/>
    </w:tblGrid>
    <w:tr w:rsidR="0004458B" w:rsidRPr="00132658" w:rsidTr="001067B5">
      <w:trPr>
        <w:cantSplit/>
        <w:trHeight w:hRule="exact" w:val="1134"/>
      </w:trPr>
      <w:tc>
        <w:tcPr>
          <w:tcW w:w="7767" w:type="dxa"/>
          <w:vAlign w:val="center"/>
        </w:tcPr>
        <w:p w:rsidR="0004458B" w:rsidRDefault="0004458B" w:rsidP="0004458B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295370721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Territory Families, Housing and Communities</w:t>
              </w:r>
            </w:sdtContent>
          </w:sdt>
          <w:r w:rsidRPr="00CE6614">
            <w:rPr>
              <w:rStyle w:val="PageNumber"/>
            </w:rPr>
            <w:t xml:space="preserve"> </w:t>
          </w:r>
          <w:r>
            <w:rPr>
              <w:rStyle w:val="PageNumber"/>
            </w:rPr>
            <w:t>–</w:t>
          </w:r>
          <w:r w:rsidRPr="00CE6614">
            <w:rPr>
              <w:rStyle w:val="PageNumber"/>
            </w:rPr>
            <w:t xml:space="preserve"> </w:t>
          </w:r>
          <w:r>
            <w:rPr>
              <w:rStyle w:val="PageNumber"/>
            </w:rPr>
            <w:t>Arts NT</w:t>
          </w:r>
        </w:p>
        <w:p w:rsidR="0004458B" w:rsidRPr="00CE30CF" w:rsidRDefault="0096166C" w:rsidP="0004458B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02657481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4-2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04458B">
                <w:rPr>
                  <w:rStyle w:val="PageNumber"/>
                </w:rPr>
                <w:t>22 April 2022</w:t>
              </w:r>
            </w:sdtContent>
          </w:sdt>
          <w:r w:rsidR="0004458B">
            <w:rPr>
              <w:rStyle w:val="PageNumber"/>
            </w:rPr>
            <w:t xml:space="preserve"> | </w:t>
          </w:r>
          <w:r w:rsidR="0004458B" w:rsidRPr="00AC4488">
            <w:rPr>
              <w:rStyle w:val="PageNumber"/>
            </w:rPr>
            <w:t xml:space="preserve">Page </w:t>
          </w:r>
          <w:r w:rsidR="0004458B" w:rsidRPr="00AC4488">
            <w:rPr>
              <w:rStyle w:val="PageNumber"/>
            </w:rPr>
            <w:fldChar w:fldCharType="begin"/>
          </w:r>
          <w:r w:rsidR="0004458B" w:rsidRPr="00AC4488">
            <w:rPr>
              <w:rStyle w:val="PageNumber"/>
            </w:rPr>
            <w:instrText xml:space="preserve"> PAGE  \* Arabic  \* MERGEFORMAT </w:instrText>
          </w:r>
          <w:r w:rsidR="0004458B" w:rsidRPr="00AC4488">
            <w:rPr>
              <w:rStyle w:val="PageNumber"/>
            </w:rPr>
            <w:fldChar w:fldCharType="separate"/>
          </w:r>
          <w:r w:rsidR="00581E0B">
            <w:rPr>
              <w:rStyle w:val="PageNumber"/>
              <w:noProof/>
            </w:rPr>
            <w:t>6</w:t>
          </w:r>
          <w:r w:rsidR="0004458B" w:rsidRPr="00AC4488">
            <w:rPr>
              <w:rStyle w:val="PageNumber"/>
            </w:rPr>
            <w:fldChar w:fldCharType="end"/>
          </w:r>
          <w:r w:rsidR="0004458B" w:rsidRPr="00AC4488">
            <w:rPr>
              <w:rStyle w:val="PageNumber"/>
            </w:rPr>
            <w:t xml:space="preserve"> of </w:t>
          </w:r>
          <w:r w:rsidR="0004458B" w:rsidRPr="00AC4488">
            <w:rPr>
              <w:rStyle w:val="PageNumber"/>
            </w:rPr>
            <w:fldChar w:fldCharType="begin"/>
          </w:r>
          <w:r w:rsidR="0004458B" w:rsidRPr="00AC4488">
            <w:rPr>
              <w:rStyle w:val="PageNumber"/>
            </w:rPr>
            <w:instrText xml:space="preserve"> NUMPAGES  \* Arabic  \* MERGEFORMAT </w:instrText>
          </w:r>
          <w:r w:rsidR="0004458B" w:rsidRPr="00AC4488">
            <w:rPr>
              <w:rStyle w:val="PageNumber"/>
            </w:rPr>
            <w:fldChar w:fldCharType="separate"/>
          </w:r>
          <w:r w:rsidR="00581E0B">
            <w:rPr>
              <w:rStyle w:val="PageNumber"/>
              <w:noProof/>
            </w:rPr>
            <w:t>6</w:t>
          </w:r>
          <w:r w:rsidR="0004458B" w:rsidRPr="00AC4488">
            <w:rPr>
              <w:rStyle w:val="PageNumber"/>
            </w:rPr>
            <w:fldChar w:fldCharType="end"/>
          </w:r>
        </w:p>
      </w:tc>
      <w:tc>
        <w:tcPr>
          <w:tcW w:w="7401" w:type="dxa"/>
          <w:vAlign w:val="bottom"/>
        </w:tcPr>
        <w:p w:rsidR="0004458B" w:rsidRPr="001E14EB" w:rsidRDefault="0004458B" w:rsidP="0004458B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79CF4118" wp14:editId="1F013865">
                <wp:extent cx="1572479" cy="561600"/>
                <wp:effectExtent l="0" t="0" r="8890" b="0"/>
                <wp:docPr id="13" name="Picture 1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CA36A0" w:rsidRPr="00B11C67" w:rsidRDefault="00CA36A0" w:rsidP="0004458B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E37AAD">
    <w:pPr>
      <w:spacing w:after="0"/>
      <w:ind w:right="-1" w:hanging="142"/>
    </w:pPr>
  </w:p>
  <w:tbl>
    <w:tblPr>
      <w:tblW w:w="10632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865"/>
    </w:tblGrid>
    <w:tr w:rsidR="0071700C" w:rsidRPr="00132658" w:rsidTr="002022C7">
      <w:trPr>
        <w:cantSplit/>
        <w:trHeight w:hRule="exact" w:val="1134"/>
      </w:trPr>
      <w:tc>
        <w:tcPr>
          <w:tcW w:w="7767" w:type="dxa"/>
          <w:vAlign w:val="center"/>
        </w:tcPr>
        <w:p w:rsidR="00D47DC7" w:rsidRDefault="00D47DC7" w:rsidP="004722A8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1F0263">
                <w:rPr>
                  <w:rStyle w:val="PageNumber"/>
                  <w:b/>
                </w:rPr>
                <w:t>Territory Families, Housing and Communities</w:t>
              </w:r>
            </w:sdtContent>
          </w:sdt>
          <w:r w:rsidRPr="00CE6614">
            <w:rPr>
              <w:rStyle w:val="PageNumber"/>
            </w:rPr>
            <w:t xml:space="preserve"> </w:t>
          </w:r>
          <w:r w:rsidR="001F0263">
            <w:rPr>
              <w:rStyle w:val="PageNumber"/>
            </w:rPr>
            <w:t>–</w:t>
          </w:r>
          <w:r w:rsidRPr="00CE6614">
            <w:rPr>
              <w:rStyle w:val="PageNumber"/>
            </w:rPr>
            <w:t xml:space="preserve"> </w:t>
          </w:r>
          <w:r w:rsidR="001F0263">
            <w:rPr>
              <w:rStyle w:val="PageNumber"/>
            </w:rPr>
            <w:t>Arts NT</w:t>
          </w:r>
        </w:p>
        <w:p w:rsidR="0071700C" w:rsidRPr="00CE30CF" w:rsidRDefault="0096166C" w:rsidP="004722A8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4-2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F67ACD">
                <w:rPr>
                  <w:rStyle w:val="PageNumber"/>
                </w:rPr>
                <w:t>22 April 2022</w:t>
              </w:r>
            </w:sdtContent>
          </w:sdt>
          <w:r w:rsidR="001F0263">
            <w:rPr>
              <w:rStyle w:val="PageNumber"/>
            </w:rPr>
            <w:t xml:space="preserve"> |</w:t>
          </w:r>
          <w:r w:rsidR="004722A8">
            <w:rPr>
              <w:rStyle w:val="PageNumber"/>
            </w:rPr>
            <w:t xml:space="preserve"> </w:t>
          </w:r>
          <w:r w:rsidR="00D47DC7" w:rsidRPr="00AC4488">
            <w:rPr>
              <w:rStyle w:val="PageNumber"/>
            </w:rPr>
            <w:t xml:space="preserve">Page </w:t>
          </w:r>
          <w:r w:rsidR="00D47DC7" w:rsidRPr="00AC4488">
            <w:rPr>
              <w:rStyle w:val="PageNumber"/>
            </w:rPr>
            <w:fldChar w:fldCharType="begin"/>
          </w:r>
          <w:r w:rsidR="00D47DC7" w:rsidRPr="00AC4488">
            <w:rPr>
              <w:rStyle w:val="PageNumber"/>
            </w:rPr>
            <w:instrText xml:space="preserve"> PAGE  \* Arabic  \* MERGEFORMAT </w:instrText>
          </w:r>
          <w:r w:rsidR="00D47DC7" w:rsidRPr="00AC4488">
            <w:rPr>
              <w:rStyle w:val="PageNumber"/>
            </w:rPr>
            <w:fldChar w:fldCharType="separate"/>
          </w:r>
          <w:r w:rsidR="00581E0B">
            <w:rPr>
              <w:rStyle w:val="PageNumber"/>
              <w:noProof/>
            </w:rPr>
            <w:t>1</w:t>
          </w:r>
          <w:r w:rsidR="00D47DC7" w:rsidRPr="00AC4488">
            <w:rPr>
              <w:rStyle w:val="PageNumber"/>
            </w:rPr>
            <w:fldChar w:fldCharType="end"/>
          </w:r>
          <w:r w:rsidR="00D47DC7" w:rsidRPr="00AC4488">
            <w:rPr>
              <w:rStyle w:val="PageNumber"/>
            </w:rPr>
            <w:t xml:space="preserve"> of </w:t>
          </w:r>
          <w:r w:rsidR="00D47DC7" w:rsidRPr="00AC4488">
            <w:rPr>
              <w:rStyle w:val="PageNumber"/>
            </w:rPr>
            <w:fldChar w:fldCharType="begin"/>
          </w:r>
          <w:r w:rsidR="00D47DC7" w:rsidRPr="00AC4488">
            <w:rPr>
              <w:rStyle w:val="PageNumber"/>
            </w:rPr>
            <w:instrText xml:space="preserve"> NUMPAGES  \* Arabic  \* MERGEFORMAT </w:instrText>
          </w:r>
          <w:r w:rsidR="00D47DC7" w:rsidRPr="00AC4488">
            <w:rPr>
              <w:rStyle w:val="PageNumber"/>
            </w:rPr>
            <w:fldChar w:fldCharType="separate"/>
          </w:r>
          <w:r w:rsidR="00581E0B">
            <w:rPr>
              <w:rStyle w:val="PageNumber"/>
              <w:noProof/>
            </w:rPr>
            <w:t>6</w:t>
          </w:r>
          <w:r w:rsidR="00D47DC7" w:rsidRPr="00AC4488">
            <w:rPr>
              <w:rStyle w:val="PageNumber"/>
            </w:rPr>
            <w:fldChar w:fldCharType="end"/>
          </w:r>
        </w:p>
      </w:tc>
      <w:tc>
        <w:tcPr>
          <w:tcW w:w="2865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11" name="Picture 1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8B" w:rsidRDefault="0004458B" w:rsidP="00E37AAD">
    <w:pPr>
      <w:spacing w:after="0"/>
      <w:ind w:right="-1" w:hanging="142"/>
    </w:pPr>
  </w:p>
  <w:tbl>
    <w:tblPr>
      <w:tblW w:w="1516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7401"/>
    </w:tblGrid>
    <w:tr w:rsidR="0004458B" w:rsidRPr="00132658" w:rsidTr="0004458B">
      <w:trPr>
        <w:cantSplit/>
        <w:trHeight w:hRule="exact" w:val="1134"/>
      </w:trPr>
      <w:tc>
        <w:tcPr>
          <w:tcW w:w="7767" w:type="dxa"/>
          <w:vAlign w:val="center"/>
        </w:tcPr>
        <w:p w:rsidR="0004458B" w:rsidRDefault="0004458B" w:rsidP="004722A8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43807180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Territory Families, Housing and Communities</w:t>
              </w:r>
            </w:sdtContent>
          </w:sdt>
          <w:r w:rsidRPr="00CE6614">
            <w:rPr>
              <w:rStyle w:val="PageNumber"/>
            </w:rPr>
            <w:t xml:space="preserve"> </w:t>
          </w:r>
          <w:r>
            <w:rPr>
              <w:rStyle w:val="PageNumber"/>
            </w:rPr>
            <w:t>–</w:t>
          </w:r>
          <w:r w:rsidRPr="00CE6614">
            <w:rPr>
              <w:rStyle w:val="PageNumber"/>
            </w:rPr>
            <w:t xml:space="preserve"> </w:t>
          </w:r>
          <w:r>
            <w:rPr>
              <w:rStyle w:val="PageNumber"/>
            </w:rPr>
            <w:t>Arts NT</w:t>
          </w:r>
        </w:p>
        <w:p w:rsidR="0004458B" w:rsidRPr="00CE30CF" w:rsidRDefault="0096166C" w:rsidP="004722A8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4675544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4-2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04458B">
                <w:rPr>
                  <w:rStyle w:val="PageNumber"/>
                </w:rPr>
                <w:t>22 April 2022</w:t>
              </w:r>
            </w:sdtContent>
          </w:sdt>
          <w:r w:rsidR="0004458B">
            <w:rPr>
              <w:rStyle w:val="PageNumber"/>
            </w:rPr>
            <w:t xml:space="preserve"> | </w:t>
          </w:r>
          <w:r w:rsidR="0004458B" w:rsidRPr="00AC4488">
            <w:rPr>
              <w:rStyle w:val="PageNumber"/>
            </w:rPr>
            <w:t xml:space="preserve">Page </w:t>
          </w:r>
          <w:r w:rsidR="0004458B" w:rsidRPr="00AC4488">
            <w:rPr>
              <w:rStyle w:val="PageNumber"/>
            </w:rPr>
            <w:fldChar w:fldCharType="begin"/>
          </w:r>
          <w:r w:rsidR="0004458B" w:rsidRPr="00AC4488">
            <w:rPr>
              <w:rStyle w:val="PageNumber"/>
            </w:rPr>
            <w:instrText xml:space="preserve"> PAGE  \* Arabic  \* MERGEFORMAT </w:instrText>
          </w:r>
          <w:r w:rsidR="0004458B" w:rsidRPr="00AC4488">
            <w:rPr>
              <w:rStyle w:val="PageNumber"/>
            </w:rPr>
            <w:fldChar w:fldCharType="separate"/>
          </w:r>
          <w:r w:rsidR="00581E0B">
            <w:rPr>
              <w:rStyle w:val="PageNumber"/>
              <w:noProof/>
            </w:rPr>
            <w:t>2</w:t>
          </w:r>
          <w:r w:rsidR="0004458B" w:rsidRPr="00AC4488">
            <w:rPr>
              <w:rStyle w:val="PageNumber"/>
            </w:rPr>
            <w:fldChar w:fldCharType="end"/>
          </w:r>
          <w:r w:rsidR="0004458B" w:rsidRPr="00AC4488">
            <w:rPr>
              <w:rStyle w:val="PageNumber"/>
            </w:rPr>
            <w:t xml:space="preserve"> of </w:t>
          </w:r>
          <w:r w:rsidR="0004458B" w:rsidRPr="00AC4488">
            <w:rPr>
              <w:rStyle w:val="PageNumber"/>
            </w:rPr>
            <w:fldChar w:fldCharType="begin"/>
          </w:r>
          <w:r w:rsidR="0004458B" w:rsidRPr="00AC4488">
            <w:rPr>
              <w:rStyle w:val="PageNumber"/>
            </w:rPr>
            <w:instrText xml:space="preserve"> NUMPAGES  \* Arabic  \* MERGEFORMAT </w:instrText>
          </w:r>
          <w:r w:rsidR="0004458B" w:rsidRPr="00AC4488">
            <w:rPr>
              <w:rStyle w:val="PageNumber"/>
            </w:rPr>
            <w:fldChar w:fldCharType="separate"/>
          </w:r>
          <w:r w:rsidR="00581E0B">
            <w:rPr>
              <w:rStyle w:val="PageNumber"/>
              <w:noProof/>
            </w:rPr>
            <w:t>6</w:t>
          </w:r>
          <w:r w:rsidR="0004458B" w:rsidRPr="00AC4488">
            <w:rPr>
              <w:rStyle w:val="PageNumber"/>
            </w:rPr>
            <w:fldChar w:fldCharType="end"/>
          </w:r>
        </w:p>
      </w:tc>
      <w:tc>
        <w:tcPr>
          <w:tcW w:w="7401" w:type="dxa"/>
          <w:vAlign w:val="bottom"/>
        </w:tcPr>
        <w:p w:rsidR="0004458B" w:rsidRPr="001E14EB" w:rsidRDefault="0004458B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77ECF5A5" wp14:editId="5898A4AA">
                <wp:extent cx="1572479" cy="561600"/>
                <wp:effectExtent l="0" t="0" r="8890" b="0"/>
                <wp:docPr id="12" name="Picture 1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04458B" w:rsidRPr="00661BE1" w:rsidRDefault="0004458B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66C" w:rsidRDefault="0096166C" w:rsidP="007332FF">
      <w:r>
        <w:separator/>
      </w:r>
    </w:p>
  </w:footnote>
  <w:footnote w:type="continuationSeparator" w:id="0">
    <w:p w:rsidR="0096166C" w:rsidRDefault="0096166C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96166C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022C7">
          <w:t>2021-22 Arts Projects Round 2 Awarded Grants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Heading1Char"/>
        <w:sz w:val="56"/>
        <w:szCs w:val="56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Heading1Char"/>
      </w:rPr>
    </w:sdtEndPr>
    <w:sdtContent>
      <w:p w:rsidR="00E54F9E" w:rsidRDefault="009972CB" w:rsidP="00435082">
        <w:pPr>
          <w:pStyle w:val="Title"/>
        </w:pPr>
        <w:r>
          <w:rPr>
            <w:rStyle w:val="Heading1Char"/>
            <w:sz w:val="56"/>
            <w:szCs w:val="56"/>
          </w:rPr>
          <w:t xml:space="preserve">2021-22 Arts Projects Round 2 </w:t>
        </w:r>
        <w:r w:rsidR="002022C7">
          <w:rPr>
            <w:rStyle w:val="Heading1Char"/>
            <w:sz w:val="56"/>
            <w:szCs w:val="56"/>
          </w:rPr>
          <w:br/>
        </w:r>
        <w:r>
          <w:rPr>
            <w:rStyle w:val="Heading1Char"/>
            <w:sz w:val="56"/>
            <w:szCs w:val="56"/>
          </w:rPr>
          <w:t>Awarded</w:t>
        </w:r>
        <w:r w:rsidR="002022C7">
          <w:rPr>
            <w:rStyle w:val="Heading1Char"/>
            <w:sz w:val="56"/>
            <w:szCs w:val="56"/>
          </w:rPr>
          <w:t xml:space="preserve"> Grants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28B0A9D"/>
    <w:multiLevelType w:val="hybridMultilevel"/>
    <w:tmpl w:val="188E4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0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4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5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8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2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1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5" w15:restartNumberingAfterBreak="0">
    <w:nsid w:val="27D83E4D"/>
    <w:multiLevelType w:val="multilevel"/>
    <w:tmpl w:val="3928FD02"/>
    <w:numStyleLink w:val="Bulletlist"/>
  </w:abstractNum>
  <w:abstractNum w:abstractNumId="26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DE100C"/>
    <w:multiLevelType w:val="hybridMultilevel"/>
    <w:tmpl w:val="7B002A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A1520E7"/>
    <w:multiLevelType w:val="multilevel"/>
    <w:tmpl w:val="4E6AC8F6"/>
    <w:numStyleLink w:val="Numberlist"/>
  </w:abstractNum>
  <w:abstractNum w:abstractNumId="2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30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2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3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4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5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6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8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9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40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3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7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8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842BC6"/>
    <w:multiLevelType w:val="multilevel"/>
    <w:tmpl w:val="0C78A7AC"/>
    <w:numStyleLink w:val="Tablebulletlist"/>
  </w:abstractNum>
  <w:abstractNum w:abstractNumId="5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2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3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4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5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6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E21323"/>
    <w:multiLevelType w:val="multilevel"/>
    <w:tmpl w:val="4E6AC8F6"/>
    <w:numStyleLink w:val="Numberlist"/>
  </w:abstractNum>
  <w:abstractNum w:abstractNumId="58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9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60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3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5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7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7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1" w15:restartNumberingAfterBreak="0">
    <w:nsid w:val="765A32D4"/>
    <w:multiLevelType w:val="multilevel"/>
    <w:tmpl w:val="4E6AC8F6"/>
    <w:numStyleLink w:val="Numberlist"/>
  </w:abstractNum>
  <w:abstractNum w:abstractNumId="72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4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5"/>
  </w:num>
  <w:num w:numId="2">
    <w:abstractNumId w:val="22"/>
  </w:num>
  <w:num w:numId="3">
    <w:abstractNumId w:val="73"/>
  </w:num>
  <w:num w:numId="4">
    <w:abstractNumId w:val="45"/>
  </w:num>
  <w:num w:numId="5">
    <w:abstractNumId w:val="29"/>
  </w:num>
  <w:num w:numId="6">
    <w:abstractNumId w:val="16"/>
  </w:num>
  <w:num w:numId="7">
    <w:abstractNumId w:val="50"/>
  </w:num>
  <w:num w:numId="8">
    <w:abstractNumId w:val="25"/>
  </w:num>
  <w:num w:numId="9">
    <w:abstractNumId w:val="57"/>
  </w:num>
  <w:num w:numId="10">
    <w:abstractNumId w:val="21"/>
  </w:num>
  <w:num w:numId="11">
    <w:abstractNumId w:val="63"/>
  </w:num>
  <w:num w:numId="12">
    <w:abstractNumId w:val="18"/>
  </w:num>
  <w:num w:numId="13">
    <w:abstractNumId w:val="1"/>
  </w:num>
  <w:num w:numId="14">
    <w:abstractNumId w:val="61"/>
  </w:num>
  <w:num w:numId="15">
    <w:abstractNumId w:val="28"/>
  </w:num>
  <w:num w:numId="16">
    <w:abstractNumId w:val="62"/>
  </w:num>
  <w:num w:numId="17">
    <w:abstractNumId w:val="71"/>
  </w:num>
  <w:num w:numId="18">
    <w:abstractNumId w:val="56"/>
  </w:num>
  <w:num w:numId="19">
    <w:abstractNumId w:val="48"/>
  </w:num>
  <w:num w:numId="20">
    <w:abstractNumId w:val="52"/>
  </w:num>
  <w:num w:numId="21">
    <w:abstractNumId w:val="40"/>
  </w:num>
  <w:num w:numId="22">
    <w:abstractNumId w:val="55"/>
  </w:num>
  <w:num w:numId="23">
    <w:abstractNumId w:val="47"/>
  </w:num>
  <w:num w:numId="24">
    <w:abstractNumId w:val="42"/>
  </w:num>
  <w:num w:numId="25">
    <w:abstractNumId w:val="38"/>
  </w:num>
  <w:num w:numId="26">
    <w:abstractNumId w:val="11"/>
  </w:num>
  <w:num w:numId="27">
    <w:abstractNumId w:val="72"/>
  </w:num>
  <w:num w:numId="28">
    <w:abstractNumId w:val="37"/>
  </w:num>
  <w:num w:numId="29">
    <w:abstractNumId w:val="30"/>
  </w:num>
  <w:num w:numId="30">
    <w:abstractNumId w:val="0"/>
  </w:num>
  <w:num w:numId="31">
    <w:abstractNumId w:val="41"/>
  </w:num>
  <w:num w:numId="32">
    <w:abstractNumId w:val="10"/>
  </w:num>
  <w:num w:numId="33">
    <w:abstractNumId w:val="64"/>
  </w:num>
  <w:num w:numId="34">
    <w:abstractNumId w:val="33"/>
  </w:num>
  <w:num w:numId="35">
    <w:abstractNumId w:val="49"/>
  </w:num>
  <w:num w:numId="36">
    <w:abstractNumId w:val="65"/>
  </w:num>
  <w:num w:numId="37">
    <w:abstractNumId w:val="67"/>
  </w:num>
  <w:num w:numId="38">
    <w:abstractNumId w:val="15"/>
  </w:num>
  <w:num w:numId="39">
    <w:abstractNumId w:val="26"/>
  </w:num>
  <w:num w:numId="40">
    <w:abstractNumId w:val="68"/>
  </w:num>
  <w:num w:numId="41">
    <w:abstractNumId w:val="2"/>
  </w:num>
  <w:num w:numId="42">
    <w:abstractNumId w:val="60"/>
  </w:num>
  <w:num w:numId="43">
    <w:abstractNumId w:val="12"/>
  </w:num>
  <w:num w:numId="44">
    <w:abstractNumId w:val="36"/>
  </w:num>
  <w:num w:numId="45">
    <w:abstractNumId w:val="43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7"/>
  </w:num>
  <w:num w:numId="49">
    <w:abstractNumId w:val="27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ssandra Frey">
    <w15:presenceInfo w15:providerId="AD" w15:userId="S-1-5-21-2926237862-3770063950-2320700579-5072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trackRevisions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63"/>
    <w:rsid w:val="00001DDF"/>
    <w:rsid w:val="0000322D"/>
    <w:rsid w:val="00007670"/>
    <w:rsid w:val="00010665"/>
    <w:rsid w:val="0002393A"/>
    <w:rsid w:val="00027DB8"/>
    <w:rsid w:val="00031A96"/>
    <w:rsid w:val="00032C0C"/>
    <w:rsid w:val="000354ED"/>
    <w:rsid w:val="00036600"/>
    <w:rsid w:val="00040913"/>
    <w:rsid w:val="00040BF3"/>
    <w:rsid w:val="0004211C"/>
    <w:rsid w:val="0004458B"/>
    <w:rsid w:val="000447DB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09A3"/>
    <w:rsid w:val="000A4317"/>
    <w:rsid w:val="000A559C"/>
    <w:rsid w:val="000B2CA1"/>
    <w:rsid w:val="000D1F29"/>
    <w:rsid w:val="000D633D"/>
    <w:rsid w:val="000E342B"/>
    <w:rsid w:val="000E3ED2"/>
    <w:rsid w:val="000E5DD2"/>
    <w:rsid w:val="000E6D2A"/>
    <w:rsid w:val="000F2958"/>
    <w:rsid w:val="000F3850"/>
    <w:rsid w:val="000F604F"/>
    <w:rsid w:val="00104E7F"/>
    <w:rsid w:val="00106AC3"/>
    <w:rsid w:val="001137EC"/>
    <w:rsid w:val="001152F5"/>
    <w:rsid w:val="00117743"/>
    <w:rsid w:val="00117F5B"/>
    <w:rsid w:val="00120305"/>
    <w:rsid w:val="00120E0C"/>
    <w:rsid w:val="00132658"/>
    <w:rsid w:val="00150DC0"/>
    <w:rsid w:val="0015394D"/>
    <w:rsid w:val="00156CD4"/>
    <w:rsid w:val="0016153B"/>
    <w:rsid w:val="00162207"/>
    <w:rsid w:val="00164A3E"/>
    <w:rsid w:val="0016699B"/>
    <w:rsid w:val="00166FF6"/>
    <w:rsid w:val="00176123"/>
    <w:rsid w:val="00181620"/>
    <w:rsid w:val="00187130"/>
    <w:rsid w:val="0019546D"/>
    <w:rsid w:val="001957AD"/>
    <w:rsid w:val="00196F8E"/>
    <w:rsid w:val="001A2B7F"/>
    <w:rsid w:val="001A3AFD"/>
    <w:rsid w:val="001A496C"/>
    <w:rsid w:val="001A576A"/>
    <w:rsid w:val="001B28DA"/>
    <w:rsid w:val="001B2B6C"/>
    <w:rsid w:val="001B7CE4"/>
    <w:rsid w:val="001D01C4"/>
    <w:rsid w:val="001D4F99"/>
    <w:rsid w:val="001D52B0"/>
    <w:rsid w:val="001D5A18"/>
    <w:rsid w:val="001D7CA4"/>
    <w:rsid w:val="001E057F"/>
    <w:rsid w:val="001E14EB"/>
    <w:rsid w:val="001F0263"/>
    <w:rsid w:val="001F59E6"/>
    <w:rsid w:val="00201C9A"/>
    <w:rsid w:val="002022C7"/>
    <w:rsid w:val="00202FC7"/>
    <w:rsid w:val="00203F1C"/>
    <w:rsid w:val="002057B9"/>
    <w:rsid w:val="00206936"/>
    <w:rsid w:val="00206C6F"/>
    <w:rsid w:val="00206FBD"/>
    <w:rsid w:val="00207746"/>
    <w:rsid w:val="00230031"/>
    <w:rsid w:val="00234CF4"/>
    <w:rsid w:val="00235C01"/>
    <w:rsid w:val="00247343"/>
    <w:rsid w:val="002630E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C95"/>
    <w:rsid w:val="002B4F50"/>
    <w:rsid w:val="002B5591"/>
    <w:rsid w:val="002B6AA4"/>
    <w:rsid w:val="002C1FE9"/>
    <w:rsid w:val="002C7B38"/>
    <w:rsid w:val="002D3A57"/>
    <w:rsid w:val="002D6524"/>
    <w:rsid w:val="002D7D05"/>
    <w:rsid w:val="002E20C8"/>
    <w:rsid w:val="002E4290"/>
    <w:rsid w:val="002E5EB7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0931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E5276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22A8"/>
    <w:rsid w:val="00473C98"/>
    <w:rsid w:val="00474965"/>
    <w:rsid w:val="00482DF8"/>
    <w:rsid w:val="004864DE"/>
    <w:rsid w:val="00494BE5"/>
    <w:rsid w:val="004A0EBA"/>
    <w:rsid w:val="004A2538"/>
    <w:rsid w:val="004A331E"/>
    <w:rsid w:val="004A4EA8"/>
    <w:rsid w:val="004A764C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4F21A2"/>
    <w:rsid w:val="004F79D5"/>
    <w:rsid w:val="00500F62"/>
    <w:rsid w:val="00500F94"/>
    <w:rsid w:val="00502FB3"/>
    <w:rsid w:val="00503DE9"/>
    <w:rsid w:val="0050530C"/>
    <w:rsid w:val="00505DEA"/>
    <w:rsid w:val="00507782"/>
    <w:rsid w:val="00512A04"/>
    <w:rsid w:val="0051610C"/>
    <w:rsid w:val="00517BBB"/>
    <w:rsid w:val="00520499"/>
    <w:rsid w:val="005249F5"/>
    <w:rsid w:val="005260F7"/>
    <w:rsid w:val="005317BA"/>
    <w:rsid w:val="00540CAC"/>
    <w:rsid w:val="00543BD1"/>
    <w:rsid w:val="00543E20"/>
    <w:rsid w:val="00556113"/>
    <w:rsid w:val="00564C12"/>
    <w:rsid w:val="005654B8"/>
    <w:rsid w:val="00570D94"/>
    <w:rsid w:val="005762CC"/>
    <w:rsid w:val="00581E0B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093"/>
    <w:rsid w:val="005F6602"/>
    <w:rsid w:val="005F77C7"/>
    <w:rsid w:val="00605CF9"/>
    <w:rsid w:val="00620675"/>
    <w:rsid w:val="00622910"/>
    <w:rsid w:val="006254B6"/>
    <w:rsid w:val="006277FA"/>
    <w:rsid w:val="00627FC8"/>
    <w:rsid w:val="0063481A"/>
    <w:rsid w:val="00635F57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B6EB8"/>
    <w:rsid w:val="006C0EC2"/>
    <w:rsid w:val="006C5086"/>
    <w:rsid w:val="006D35A4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BAF"/>
    <w:rsid w:val="00724F98"/>
    <w:rsid w:val="00726054"/>
    <w:rsid w:val="00730B9B"/>
    <w:rsid w:val="00731116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236B"/>
    <w:rsid w:val="00796461"/>
    <w:rsid w:val="007A6A4F"/>
    <w:rsid w:val="007B03F5"/>
    <w:rsid w:val="007B5C09"/>
    <w:rsid w:val="007B5DA2"/>
    <w:rsid w:val="007B5EF0"/>
    <w:rsid w:val="007C0966"/>
    <w:rsid w:val="007C19E7"/>
    <w:rsid w:val="007C5CFD"/>
    <w:rsid w:val="007C6D9F"/>
    <w:rsid w:val="007D4893"/>
    <w:rsid w:val="007E70CF"/>
    <w:rsid w:val="007E74A4"/>
    <w:rsid w:val="007F1B6F"/>
    <w:rsid w:val="007F2171"/>
    <w:rsid w:val="007F263F"/>
    <w:rsid w:val="008009A2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3BF2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A71"/>
    <w:rsid w:val="00885B80"/>
    <w:rsid w:val="00885C30"/>
    <w:rsid w:val="00885E9B"/>
    <w:rsid w:val="008877F2"/>
    <w:rsid w:val="0089368E"/>
    <w:rsid w:val="00893C96"/>
    <w:rsid w:val="0089500A"/>
    <w:rsid w:val="00897C94"/>
    <w:rsid w:val="008A4B30"/>
    <w:rsid w:val="008A7C12"/>
    <w:rsid w:val="008B03CE"/>
    <w:rsid w:val="008B529E"/>
    <w:rsid w:val="008C01BA"/>
    <w:rsid w:val="008C17FB"/>
    <w:rsid w:val="008C70BB"/>
    <w:rsid w:val="008D1B00"/>
    <w:rsid w:val="008D57B8"/>
    <w:rsid w:val="008E03FC"/>
    <w:rsid w:val="008E510B"/>
    <w:rsid w:val="008F1A25"/>
    <w:rsid w:val="00902B13"/>
    <w:rsid w:val="00911941"/>
    <w:rsid w:val="009157F0"/>
    <w:rsid w:val="0092024D"/>
    <w:rsid w:val="00925146"/>
    <w:rsid w:val="00925F0F"/>
    <w:rsid w:val="00932F6B"/>
    <w:rsid w:val="009444F0"/>
    <w:rsid w:val="009468BC"/>
    <w:rsid w:val="00947FAE"/>
    <w:rsid w:val="0095527E"/>
    <w:rsid w:val="00956D6A"/>
    <w:rsid w:val="0096166C"/>
    <w:rsid w:val="009616DF"/>
    <w:rsid w:val="0096542F"/>
    <w:rsid w:val="00967FA7"/>
    <w:rsid w:val="00971645"/>
    <w:rsid w:val="00977919"/>
    <w:rsid w:val="00980091"/>
    <w:rsid w:val="00983000"/>
    <w:rsid w:val="00985F59"/>
    <w:rsid w:val="009870FA"/>
    <w:rsid w:val="009921C3"/>
    <w:rsid w:val="0099551D"/>
    <w:rsid w:val="009972CB"/>
    <w:rsid w:val="009A0514"/>
    <w:rsid w:val="009A5897"/>
    <w:rsid w:val="009A5F24"/>
    <w:rsid w:val="009B0B3E"/>
    <w:rsid w:val="009B1913"/>
    <w:rsid w:val="009B6657"/>
    <w:rsid w:val="009B6966"/>
    <w:rsid w:val="009B6C6B"/>
    <w:rsid w:val="009D0EB5"/>
    <w:rsid w:val="009D14F9"/>
    <w:rsid w:val="009D2B74"/>
    <w:rsid w:val="009D63FF"/>
    <w:rsid w:val="009E175D"/>
    <w:rsid w:val="009E3CC2"/>
    <w:rsid w:val="009E5A0B"/>
    <w:rsid w:val="009E6468"/>
    <w:rsid w:val="009E741B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00E8"/>
    <w:rsid w:val="00A45005"/>
    <w:rsid w:val="00A567EE"/>
    <w:rsid w:val="00A70DD8"/>
    <w:rsid w:val="00A71E07"/>
    <w:rsid w:val="00A76790"/>
    <w:rsid w:val="00A82FB0"/>
    <w:rsid w:val="00A85D0C"/>
    <w:rsid w:val="00A925EC"/>
    <w:rsid w:val="00A929AA"/>
    <w:rsid w:val="00A92B6B"/>
    <w:rsid w:val="00AA541E"/>
    <w:rsid w:val="00AB0903"/>
    <w:rsid w:val="00AD0DA4"/>
    <w:rsid w:val="00AD4169"/>
    <w:rsid w:val="00AD697D"/>
    <w:rsid w:val="00AE25C6"/>
    <w:rsid w:val="00AE306C"/>
    <w:rsid w:val="00AF28C1"/>
    <w:rsid w:val="00B00669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3ECF"/>
    <w:rsid w:val="00BB6464"/>
    <w:rsid w:val="00BC1BB8"/>
    <w:rsid w:val="00BD71FC"/>
    <w:rsid w:val="00BD7FE1"/>
    <w:rsid w:val="00BE37CA"/>
    <w:rsid w:val="00BE6144"/>
    <w:rsid w:val="00BE635A"/>
    <w:rsid w:val="00BF17E9"/>
    <w:rsid w:val="00BF1A45"/>
    <w:rsid w:val="00BF2ABB"/>
    <w:rsid w:val="00BF5099"/>
    <w:rsid w:val="00BF728A"/>
    <w:rsid w:val="00C10B5E"/>
    <w:rsid w:val="00C10F10"/>
    <w:rsid w:val="00C15D4D"/>
    <w:rsid w:val="00C175DC"/>
    <w:rsid w:val="00C26F6F"/>
    <w:rsid w:val="00C30171"/>
    <w:rsid w:val="00C309D8"/>
    <w:rsid w:val="00C34372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B3E2C"/>
    <w:rsid w:val="00CB49FF"/>
    <w:rsid w:val="00CC571B"/>
    <w:rsid w:val="00CC61CD"/>
    <w:rsid w:val="00CC6C02"/>
    <w:rsid w:val="00CC737B"/>
    <w:rsid w:val="00CD5011"/>
    <w:rsid w:val="00CE0A0E"/>
    <w:rsid w:val="00CE640F"/>
    <w:rsid w:val="00CE76BC"/>
    <w:rsid w:val="00CF540E"/>
    <w:rsid w:val="00D02F07"/>
    <w:rsid w:val="00D04D38"/>
    <w:rsid w:val="00D15D88"/>
    <w:rsid w:val="00D20C00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46EE"/>
    <w:rsid w:val="00DE5E18"/>
    <w:rsid w:val="00DF0487"/>
    <w:rsid w:val="00DF5EA4"/>
    <w:rsid w:val="00E02681"/>
    <w:rsid w:val="00E02792"/>
    <w:rsid w:val="00E034D8"/>
    <w:rsid w:val="00E04CC0"/>
    <w:rsid w:val="00E144C2"/>
    <w:rsid w:val="00E15816"/>
    <w:rsid w:val="00E160D5"/>
    <w:rsid w:val="00E16183"/>
    <w:rsid w:val="00E239FF"/>
    <w:rsid w:val="00E27D7B"/>
    <w:rsid w:val="00E30556"/>
    <w:rsid w:val="00E30981"/>
    <w:rsid w:val="00E33136"/>
    <w:rsid w:val="00E34D7C"/>
    <w:rsid w:val="00E3723D"/>
    <w:rsid w:val="00E37AAD"/>
    <w:rsid w:val="00E41552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86ACD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26B7E"/>
    <w:rsid w:val="00F30AE1"/>
    <w:rsid w:val="00F558AC"/>
    <w:rsid w:val="00F5696E"/>
    <w:rsid w:val="00F60EFF"/>
    <w:rsid w:val="00F66396"/>
    <w:rsid w:val="00F67ACD"/>
    <w:rsid w:val="00F67D2D"/>
    <w:rsid w:val="00F858F2"/>
    <w:rsid w:val="00F860CC"/>
    <w:rsid w:val="00F94398"/>
    <w:rsid w:val="00F95CEF"/>
    <w:rsid w:val="00F962AC"/>
    <w:rsid w:val="00FA7FB7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430085-F560-41DC-9A01-B36436E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000000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000000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ED7D31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aliases w:val="Bulit List -  Paragraph,CV text,Dot pt,F5 List Paragraph,FooterText,L,List Paragraph1,List Paragraph11,List Paragraph111,List Paragraph2,Main numbered paragraph,Medium Grid 1 - Accent 21,Recommendation,Table text,bullet point list,Bullet"/>
    <w:basedOn w:val="BlockText"/>
    <w:link w:val="ListParagraphChar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000000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none" w:sz="0" w:space="0" w:color="auto"/>
        <w:insideV w:val="single" w:sz="4" w:space="0" w:color="000000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ulit List -  Paragraph Char,CV text Char,Dot pt Char,F5 List Paragraph Char,FooterText Char,L Char,List Paragraph1 Char,List Paragraph11 Char,List Paragraph111 Char,List Paragraph2 Char,Main numbered paragraph Char,Table text Char"/>
    <w:link w:val="ListParagraph"/>
    <w:uiPriority w:val="34"/>
    <w:qFormat/>
    <w:locked/>
    <w:rsid w:val="00BB3ECF"/>
    <w:rPr>
      <w:rFonts w:ascii="Lato" w:eastAsiaTheme="minorEastAsia" w:hAnsi="Lato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short%20document%20-%20portrait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prod.main.ntgov\NTG\TFHC\ArtsNT\Grant%20Management%20(2021-22)\1.%202021-22%20Arts%20and%20Culture%20Grants%20Program%20$X,XXX,XXX\Communications\Assessment%20Reports\Assessment%20Report%20Statistic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prod.main.ntgov\NTG\TFHC\ArtsNT\Grant%20Management%20(2021-22)\1.%202021-22%20Arts%20and%20Culture%20Grants%20Program%20$X,XXX,XXX\Communications\Assessment%20Reports\Assessment%20Report%20Statistic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prod.main.ntgov\NTG\TFHC\ArtsNT\Grant%20Management%20(2021-22)\1.%202021-22%20Arts%20and%20Culture%20Grants%20Program%20$X,XXX,XXX\Communications\Assessment%20Reports\Assessment%20Report%20Statistic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prod.main.ntgov\NTG\TFHC\ArtsNT\Grant%20Management%20(2021-22)\1.%202021-22%20Arts%20and%20Culture%20Grants%20Program%20$X,XXX,XXX\Communications\Assessment%20Reports\Assessment%20Report%20Statistic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/>
              <a:t>Arts Projects Cate</a:t>
            </a:r>
            <a:r>
              <a:rPr lang="en-US" sz="1200"/>
              <a:t>gory</a:t>
            </a:r>
          </a:p>
        </c:rich>
      </c:tx>
      <c:layout>
        <c:manualLayout>
          <c:xMode val="edge"/>
          <c:yMode val="edge"/>
          <c:x val="0.50025320634047377"/>
          <c:y val="4.65793304221251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8891311075198564E-2"/>
          <c:y val="0.12603575496459168"/>
          <c:w val="0.4268316198466458"/>
          <c:h val="0.7684311395037885"/>
        </c:manualLayout>
      </c:layout>
      <c:pieChart>
        <c:varyColors val="1"/>
        <c:ser>
          <c:idx val="0"/>
          <c:order val="0"/>
          <c:tx>
            <c:strRef>
              <c:f>'Projects R2 2021-22'!$D$32</c:f>
              <c:strCache>
                <c:ptCount val="1"/>
                <c:pt idx="0">
                  <c:v>INVESTMENT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C66-41E3-B26F-3153A1FD45D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C66-41E3-B26F-3153A1FD45D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C66-41E3-B26F-3153A1FD45D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C66-41E3-B26F-3153A1FD45D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C66-41E3-B26F-3153A1FD45D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'Projects R2 2021-22'!$C$33:$C$37</c:f>
              <c:strCache>
                <c:ptCount val="5"/>
                <c:pt idx="0">
                  <c:v>Presentation and Promotion</c:v>
                </c:pt>
                <c:pt idx="1">
                  <c:v>Skills Development</c:v>
                </c:pt>
                <c:pt idx="2">
                  <c:v>Arts Development</c:v>
                </c:pt>
                <c:pt idx="3">
                  <c:v>Emerging Artists</c:v>
                </c:pt>
                <c:pt idx="4">
                  <c:v>Digital Capability</c:v>
                </c:pt>
              </c:strCache>
            </c:strRef>
          </c:cat>
          <c:val>
            <c:numRef>
              <c:f>'Projects R2 2021-22'!$D$33:$D$37</c:f>
              <c:numCache>
                <c:formatCode>_-"$"* #,##0_-;\-"$"* #,##0_-;_-"$"* "-"??_-;_-@_-</c:formatCode>
                <c:ptCount val="5"/>
                <c:pt idx="0">
                  <c:v>25855</c:v>
                </c:pt>
                <c:pt idx="1">
                  <c:v>60696</c:v>
                </c:pt>
                <c:pt idx="2">
                  <c:v>162705</c:v>
                </c:pt>
                <c:pt idx="3">
                  <c:v>40744</c:v>
                </c:pt>
                <c:pt idx="4">
                  <c:v>10000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C66-41E3-B26F-3153A1FD45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9497532382488701"/>
          <c:y val="0.24680236738121394"/>
          <c:w val="0.4410967231716123"/>
          <c:h val="0.706107107320131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/>
              <a:t>Art Form Category</a:t>
            </a:r>
          </a:p>
        </c:rich>
      </c:tx>
      <c:layout>
        <c:manualLayout>
          <c:xMode val="edge"/>
          <c:yMode val="edge"/>
          <c:x val="0.49568423334276285"/>
          <c:y val="3.0030030030030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4.906491015919856E-2"/>
          <c:y val="0.19851590919556106"/>
          <c:w val="0.40057450857065519"/>
          <c:h val="0.67056226976367295"/>
        </c:manualLayout>
      </c:layout>
      <c:pieChart>
        <c:varyColors val="1"/>
        <c:ser>
          <c:idx val="1"/>
          <c:order val="1"/>
          <c:tx>
            <c:strRef>
              <c:f>'Projects R2 2021-22'!$E$2</c:f>
              <c:strCache>
                <c:ptCount val="1"/>
                <c:pt idx="0">
                  <c:v>INVESTMENT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875-4798-B625-C36F6A3D8C8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875-4798-B625-C36F6A3D8C8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875-4798-B625-C36F6A3D8C8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875-4798-B625-C36F6A3D8C8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875-4798-B625-C36F6A3D8C8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875-4798-B625-C36F6A3D8C8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'Projects R2 2021-22'!$C$3:$C$12</c:f>
              <c:strCache>
                <c:ptCount val="6"/>
                <c:pt idx="0">
                  <c:v>Literature and Writing</c:v>
                </c:pt>
                <c:pt idx="1">
                  <c:v>Visual Arts and Crafts</c:v>
                </c:pt>
                <c:pt idx="2">
                  <c:v>Dance</c:v>
                </c:pt>
                <c:pt idx="3">
                  <c:v>Music</c:v>
                </c:pt>
                <c:pt idx="4">
                  <c:v>Cross art form (multi arts)</c:v>
                </c:pt>
                <c:pt idx="5">
                  <c:v>Community Arts and Cultural Development</c:v>
                </c:pt>
              </c:strCache>
            </c:strRef>
          </c:cat>
          <c:val>
            <c:numRef>
              <c:f>'Projects R2 2021-22'!$E$3:$E$12</c:f>
              <c:numCache>
                <c:formatCode>_-"$"* #,##0_-;\-"$"* #,##0_-;_-"$"* "-"??_-;_-@_-</c:formatCode>
                <c:ptCount val="6"/>
                <c:pt idx="0">
                  <c:v>34000</c:v>
                </c:pt>
                <c:pt idx="1">
                  <c:v>58705</c:v>
                </c:pt>
                <c:pt idx="2">
                  <c:v>33200</c:v>
                </c:pt>
                <c:pt idx="3">
                  <c:v>107399</c:v>
                </c:pt>
                <c:pt idx="4">
                  <c:v>10000</c:v>
                </c:pt>
                <c:pt idx="5">
                  <c:v>56696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875-4798-B625-C36F6A3D8C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'Projects R2 2021-22'!$D$2</c15:sqref>
                        </c15:formulaRef>
                      </c:ext>
                    </c:extLst>
                    <c:strCache>
                      <c:ptCount val="1"/>
                      <c:pt idx="0">
                        <c:v>FUNDED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7875-4798-B625-C36F6A3D8C8C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7875-4798-B625-C36F6A3D8C8C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7875-4798-B625-C36F6A3D8C8C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7875-4798-B625-C36F6A3D8C8C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6-7875-4798-B625-C36F6A3D8C8C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8-7875-4798-B625-C36F6A3D8C8C}"/>
                    </c:ext>
                  </c:extLst>
                </c:dPt>
                <c:cat>
                  <c:strRef>
                    <c:extLst>
                      <c:ext uri="{02D57815-91ED-43cb-92C2-25804820EDAC}">
                        <c15:formulaRef>
                          <c15:sqref>'Projects R2 2021-22'!$C$3:$C$12</c15:sqref>
                        </c15:formulaRef>
                      </c:ext>
                    </c:extLst>
                    <c:strCache>
                      <c:ptCount val="6"/>
                      <c:pt idx="0">
                        <c:v>Literature and Writing</c:v>
                      </c:pt>
                      <c:pt idx="1">
                        <c:v>Visual Arts and Crafts</c:v>
                      </c:pt>
                      <c:pt idx="2">
                        <c:v>Dance</c:v>
                      </c:pt>
                      <c:pt idx="3">
                        <c:v>Music</c:v>
                      </c:pt>
                      <c:pt idx="4">
                        <c:v>Cross art form (multi arts)</c:v>
                      </c:pt>
                      <c:pt idx="5">
                        <c:v>Community Arts and Cultural Development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'Projects R2 2021-22'!$D$3:$D$12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2</c:v>
                      </c:pt>
                      <c:pt idx="1">
                        <c:v>4</c:v>
                      </c:pt>
                      <c:pt idx="2">
                        <c:v>2</c:v>
                      </c:pt>
                      <c:pt idx="3">
                        <c:v>8</c:v>
                      </c:pt>
                      <c:pt idx="4">
                        <c:v>1</c:v>
                      </c:pt>
                      <c:pt idx="5">
                        <c:v>3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9-7875-4798-B625-C36F6A3D8C8C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8978925662603606"/>
          <c:y val="0.20060343808375306"/>
          <c:w val="0.46232430754042492"/>
          <c:h val="0.771955815949546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/>
              <a:t>Applicant Region</a:t>
            </a:r>
          </a:p>
        </c:rich>
      </c:tx>
      <c:layout>
        <c:manualLayout>
          <c:xMode val="edge"/>
          <c:yMode val="edge"/>
          <c:x val="0.50410852386767169"/>
          <c:y val="5.34759358288770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1649613317051931E-2"/>
          <c:y val="7.0479119104194826E-2"/>
          <c:w val="0.36083400002807137"/>
          <c:h val="0.82792639835524751"/>
        </c:manualLayout>
      </c:layout>
      <c:pieChart>
        <c:varyColors val="1"/>
        <c:ser>
          <c:idx val="1"/>
          <c:order val="1"/>
          <c:tx>
            <c:strRef>
              <c:f>'Projects R2 2021-22'!$E$14</c:f>
              <c:strCache>
                <c:ptCount val="1"/>
                <c:pt idx="0">
                  <c:v>INVESTMENT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A0B-4629-867F-5A1D0D7C61D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A0B-4629-867F-5A1D0D7C61D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A0B-4629-867F-5A1D0D7C61D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'Projects R2 2021-22'!$C$15:$C$21</c:f>
              <c:strCache>
                <c:ptCount val="3"/>
                <c:pt idx="0">
                  <c:v>Greater Darwin</c:v>
                </c:pt>
                <c:pt idx="1">
                  <c:v>Big River</c:v>
                </c:pt>
                <c:pt idx="2">
                  <c:v>Central Australia</c:v>
                </c:pt>
              </c:strCache>
            </c:strRef>
          </c:cat>
          <c:val>
            <c:numRef>
              <c:f>'Projects R2 2021-22'!$E$15:$E$21</c:f>
              <c:numCache>
                <c:formatCode>_-"$"* #,##0_-;\-"$"* #,##0_-;_-"$"* "-"??_-;_-@_-</c:formatCode>
                <c:ptCount val="3"/>
                <c:pt idx="0">
                  <c:v>156196</c:v>
                </c:pt>
                <c:pt idx="1">
                  <c:v>14000</c:v>
                </c:pt>
                <c:pt idx="2">
                  <c:v>129804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A0B-4629-867F-5A1D0D7C61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'Projects R2 2021-22'!$D$14</c15:sqref>
                        </c15:formulaRef>
                      </c:ext>
                    </c:extLst>
                    <c:strCache>
                      <c:ptCount val="1"/>
                      <c:pt idx="0">
                        <c:v>FUNDED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8-FA0B-4629-867F-5A1D0D7C61DD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A-FA0B-4629-867F-5A1D0D7C61DD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FA0B-4629-867F-5A1D0D7C61DD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'Projects R2 2021-22'!$C$15:$C$21</c15:sqref>
                        </c15:formulaRef>
                      </c:ext>
                    </c:extLst>
                    <c:strCache>
                      <c:ptCount val="3"/>
                      <c:pt idx="0">
                        <c:v>Greater Darwin</c:v>
                      </c:pt>
                      <c:pt idx="1">
                        <c:v>Big River</c:v>
                      </c:pt>
                      <c:pt idx="2">
                        <c:v>Central Australia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'Projects R2 2021-22'!$D$15:$D$21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11</c:v>
                      </c:pt>
                      <c:pt idx="1">
                        <c:v>1</c:v>
                      </c:pt>
                      <c:pt idx="2">
                        <c:v>8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D-FA0B-4629-867F-5A1D0D7C61DD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6849740585987343"/>
          <c:y val="0.31489428404782738"/>
          <c:w val="0.38394611962195802"/>
          <c:h val="0.4305314960629921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/>
              <a:t>Delivery Region</a:t>
            </a:r>
          </a:p>
        </c:rich>
      </c:tx>
      <c:layout>
        <c:manualLayout>
          <c:xMode val="edge"/>
          <c:yMode val="edge"/>
          <c:x val="0.49962864721485412"/>
          <c:y val="7.09219858156028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8294172114427341E-2"/>
          <c:y val="8.5744680851063834E-2"/>
          <c:w val="0.37611851710025601"/>
          <c:h val="0.82679059326938231"/>
        </c:manualLayout>
      </c:layout>
      <c:pieChart>
        <c:varyColors val="1"/>
        <c:ser>
          <c:idx val="1"/>
          <c:order val="1"/>
          <c:tx>
            <c:strRef>
              <c:f>'Projects R2 2021-22'!$E$23</c:f>
              <c:strCache>
                <c:ptCount val="1"/>
                <c:pt idx="0">
                  <c:v>INVESTMENT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C40-41E8-A31E-2A1C55F91BA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C40-41E8-A31E-2A1C55F91BA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C40-41E8-A31E-2A1C55F91BA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'Projects R2 2021-22'!$C$24:$C$30</c:f>
              <c:strCache>
                <c:ptCount val="3"/>
                <c:pt idx="0">
                  <c:v>Greater Darwin</c:v>
                </c:pt>
                <c:pt idx="1">
                  <c:v>Big River</c:v>
                </c:pt>
                <c:pt idx="2">
                  <c:v>Central Australia</c:v>
                </c:pt>
              </c:strCache>
            </c:strRef>
          </c:cat>
          <c:val>
            <c:numRef>
              <c:f>'Projects R2 2021-22'!$E$24:$E$30</c:f>
              <c:numCache>
                <c:formatCode>_-"$"* #,##0_-;\-"$"* #,##0_-;_-"$"* "-"??_-;_-@_-</c:formatCode>
                <c:ptCount val="3"/>
                <c:pt idx="0">
                  <c:v>141396</c:v>
                </c:pt>
                <c:pt idx="1">
                  <c:v>14000</c:v>
                </c:pt>
                <c:pt idx="2">
                  <c:v>144604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C40-41E8-A31E-2A1C55F91B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'Projects R2 2021-22'!$D$23</c15:sqref>
                        </c15:formulaRef>
                      </c:ext>
                    </c:extLst>
                    <c:strCache>
                      <c:ptCount val="1"/>
                      <c:pt idx="0">
                        <c:v>FUNDED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8-4C40-41E8-A31E-2A1C55F91BA9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A-4C40-41E8-A31E-2A1C55F91BA9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4C40-41E8-A31E-2A1C55F91BA9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'Projects R2 2021-22'!$C$24:$C$30</c15:sqref>
                        </c15:formulaRef>
                      </c:ext>
                    </c:extLst>
                    <c:strCache>
                      <c:ptCount val="3"/>
                      <c:pt idx="0">
                        <c:v>Greater Darwin</c:v>
                      </c:pt>
                      <c:pt idx="1">
                        <c:v>Big River</c:v>
                      </c:pt>
                      <c:pt idx="2">
                        <c:v>Central Australia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'Projects R2 2021-22'!$D$24:$D$30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10</c:v>
                      </c:pt>
                      <c:pt idx="1">
                        <c:v>1</c:v>
                      </c:pt>
                      <c:pt idx="2">
                        <c:v>9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D-4C40-41E8-A31E-2A1C55F91BA9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7041619797525308"/>
          <c:y val="0.30256492994055034"/>
          <c:w val="0.37305151179709961"/>
          <c:h val="0.420132227346860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NTG theme new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2022-04-22T00:00:00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E01CB2-9C84-4B82-BD73-106ADDD9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short document - portrait.dotx</Template>
  <TotalTime>0</TotalTime>
  <Pages>6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2021-22 Arts Projects Round 2 
Awarded Grants</vt:lpstr>
    </vt:vector>
  </TitlesOfParts>
  <Company>Territory Families, Housing and Communities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2021-22 Arts Projects Round 2 
Awarded Grants</dc:title>
  <dc:creator>Northern Territory Government</dc:creator>
  <cp:lastModifiedBy>Beia Capaque</cp:lastModifiedBy>
  <cp:revision>3</cp:revision>
  <cp:lastPrinted>2019-07-29T01:45:00Z</cp:lastPrinted>
  <dcterms:created xsi:type="dcterms:W3CDTF">2022-05-19T23:33:00Z</dcterms:created>
  <dcterms:modified xsi:type="dcterms:W3CDTF">2022-05-20T01:33:00Z</dcterms:modified>
</cp:coreProperties>
</file>