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4350" w14:textId="1177A05A" w:rsidR="00B02F41" w:rsidRPr="00721936" w:rsidRDefault="00A169D7" w:rsidP="00E57926">
      <w:pPr>
        <w:pStyle w:val="Heading1"/>
        <w:tabs>
          <w:tab w:val="left" w:pos="7088"/>
        </w:tabs>
        <w:spacing w:after="240"/>
        <w:ind w:left="993" w:right="-554" w:hanging="993"/>
        <w:rPr>
          <w:rStyle w:val="TitleChar"/>
        </w:rPr>
      </w:pPr>
      <w:sdt>
        <w:sdtPr>
          <w:rPr>
            <w:rStyle w:val="TitleChar"/>
          </w:rPr>
          <w:alias w:val="Title"/>
          <w:tag w:val=""/>
          <w:id w:val="668604664"/>
          <w:placeholder>
            <w:docPart w:val="E1EE3634D33A45E4AFCC34CE89DC7A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9442C4">
            <w:rPr>
              <w:rStyle w:val="TitleChar"/>
            </w:rPr>
            <w:t xml:space="preserve">Policy: </w:t>
          </w:r>
          <w:r w:rsidR="0069115B">
            <w:rPr>
              <w:rStyle w:val="TitleChar"/>
            </w:rPr>
            <w:t>Managing children a</w:t>
          </w:r>
          <w:r w:rsidR="009442C4">
            <w:rPr>
              <w:rStyle w:val="TitleChar"/>
            </w:rPr>
            <w:t>bsent or missing from placement</w:t>
          </w:r>
        </w:sdtContent>
      </w:sdt>
    </w:p>
    <w:p w14:paraId="448E4351" w14:textId="6B87A2FE" w:rsidR="00D546E5" w:rsidRPr="00BF600E" w:rsidRDefault="00A169D7" w:rsidP="0041558F">
      <w:pPr>
        <w:pStyle w:val="Heading1"/>
      </w:pPr>
      <w:r>
        <w:t>Policy Purpose</w:t>
      </w:r>
      <w:bookmarkStart w:id="0" w:name="_GoBack"/>
      <w:bookmarkEnd w:id="0"/>
    </w:p>
    <w:p w14:paraId="448E4352" w14:textId="2304A579" w:rsidR="00D546E5" w:rsidRPr="00BF600E" w:rsidRDefault="00D546E5" w:rsidP="00D546E5">
      <w:pPr>
        <w:ind w:right="-11"/>
      </w:pPr>
      <w:r w:rsidRPr="00BF600E">
        <w:t>To</w:t>
      </w:r>
      <w:r>
        <w:t xml:space="preserve"> ensure </w:t>
      </w:r>
      <w:r w:rsidR="00992A1A">
        <w:t xml:space="preserve">Territory Families </w:t>
      </w:r>
      <w:r>
        <w:t>act</w:t>
      </w:r>
      <w:r w:rsidR="006C18D1">
        <w:t>s</w:t>
      </w:r>
      <w:r>
        <w:t xml:space="preserve"> promptly and </w:t>
      </w:r>
      <w:r w:rsidR="00B27259">
        <w:t>respond</w:t>
      </w:r>
      <w:r w:rsidR="006C18D1">
        <w:t>s</w:t>
      </w:r>
      <w:r w:rsidR="00B27259">
        <w:t xml:space="preserve"> </w:t>
      </w:r>
      <w:r w:rsidR="000A3A70">
        <w:t>appropriately</w:t>
      </w:r>
      <w:permStart w:id="512124845" w:edGrp="everyone"/>
      <w:permEnd w:id="512124845"/>
      <w:r w:rsidR="000A3A70">
        <w:t xml:space="preserve"> </w:t>
      </w:r>
      <w:r w:rsidR="00992A1A">
        <w:t xml:space="preserve">to incidents where a </w:t>
      </w:r>
      <w:r w:rsidR="007775EB">
        <w:t xml:space="preserve">child </w:t>
      </w:r>
      <w:r w:rsidR="00992A1A">
        <w:t xml:space="preserve">or young person </w:t>
      </w:r>
      <w:r w:rsidR="007775EB">
        <w:t xml:space="preserve">is absent </w:t>
      </w:r>
      <w:r w:rsidR="00B27259">
        <w:t xml:space="preserve">or missing </w:t>
      </w:r>
      <w:r>
        <w:t>from their place of care.</w:t>
      </w:r>
    </w:p>
    <w:p w14:paraId="448E4353" w14:textId="77777777" w:rsidR="00D546E5" w:rsidRPr="00BF600E" w:rsidRDefault="00D546E5" w:rsidP="0041558F">
      <w:pPr>
        <w:pStyle w:val="Heading1"/>
      </w:pPr>
      <w:r w:rsidRPr="00BF600E">
        <w:t>Policy Statement</w:t>
      </w:r>
    </w:p>
    <w:p w14:paraId="05DF638A" w14:textId="11CD4EC2" w:rsidR="00B27259" w:rsidRDefault="00B27259" w:rsidP="00B27259">
      <w:pPr>
        <w:rPr>
          <w:lang w:eastAsia="en-AU"/>
        </w:rPr>
      </w:pPr>
      <w:r>
        <w:rPr>
          <w:lang w:eastAsia="en-AU"/>
        </w:rPr>
        <w:t>Territory Families and NT Police categorise children who are absent from their place of c</w:t>
      </w:r>
      <w:r w:rsidR="00DC0EBC">
        <w:rPr>
          <w:lang w:eastAsia="en-AU"/>
        </w:rPr>
        <w:t>are as either absent or missing.</w:t>
      </w:r>
    </w:p>
    <w:p w14:paraId="2D161297" w14:textId="49424C69" w:rsidR="00B27259" w:rsidRPr="00744A3D" w:rsidRDefault="00B27259" w:rsidP="00B27259">
      <w:pPr>
        <w:autoSpaceDE w:val="0"/>
        <w:autoSpaceDN w:val="0"/>
        <w:adjustRightInd w:val="0"/>
        <w:spacing w:before="0" w:after="0" w:line="240" w:lineRule="auto"/>
        <w:jc w:val="left"/>
        <w:rPr>
          <w:lang w:eastAsia="en-AU"/>
        </w:rPr>
      </w:pPr>
      <w:r>
        <w:rPr>
          <w:lang w:eastAsia="en-AU"/>
        </w:rPr>
        <w:t xml:space="preserve">An </w:t>
      </w:r>
      <w:r w:rsidRPr="00B27259">
        <w:rPr>
          <w:b/>
          <w:lang w:eastAsia="en-AU"/>
        </w:rPr>
        <w:t>absent from care child</w:t>
      </w:r>
      <w:r w:rsidR="00DC0EBC">
        <w:rPr>
          <w:lang w:eastAsia="en-AU"/>
        </w:rPr>
        <w:t xml:space="preserve"> is:</w:t>
      </w:r>
    </w:p>
    <w:p w14:paraId="42D3F70F" w14:textId="5C2A55BF" w:rsidR="00B27259" w:rsidRPr="00540F88" w:rsidRDefault="00B27259" w:rsidP="00C96521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B331E2">
        <w:t>a child who is absent fo</w:t>
      </w:r>
      <w:r w:rsidRPr="00C96521">
        <w:t>r a short period of time without permission of the carer;</w:t>
      </w:r>
      <w:r w:rsidR="00DC0EBC" w:rsidRPr="00C96521">
        <w:t xml:space="preserve"> </w:t>
      </w:r>
      <w:r w:rsidRPr="00C96521">
        <w:t xml:space="preserve">and </w:t>
      </w:r>
    </w:p>
    <w:p w14:paraId="58B9C9DF" w14:textId="6AC3B0EF" w:rsidR="00B27259" w:rsidRDefault="00B27259" w:rsidP="00C96521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  <w:rPr>
          <w:lang w:eastAsia="en-AU"/>
        </w:rPr>
      </w:pPr>
      <w:proofErr w:type="gramStart"/>
      <w:r w:rsidRPr="00C96521">
        <w:t>where</w:t>
      </w:r>
      <w:proofErr w:type="gramEnd"/>
      <w:r w:rsidRPr="00540F88">
        <w:rPr>
          <w:szCs w:val="22"/>
        </w:rPr>
        <w:t xml:space="preserve"> the child’s </w:t>
      </w:r>
      <w:r>
        <w:rPr>
          <w:szCs w:val="22"/>
        </w:rPr>
        <w:t>whereabouts are</w:t>
      </w:r>
      <w:r w:rsidRPr="00540F88">
        <w:rPr>
          <w:szCs w:val="22"/>
        </w:rPr>
        <w:t xml:space="preserve"> </w:t>
      </w:r>
      <w:r w:rsidRPr="005F4FFD">
        <w:rPr>
          <w:szCs w:val="22"/>
        </w:rPr>
        <w:t>known or can be quickly established.</w:t>
      </w:r>
    </w:p>
    <w:p w14:paraId="4E6C4755" w14:textId="6CC018AA" w:rsidR="00B27259" w:rsidRDefault="00B27259" w:rsidP="00B27259">
      <w:pPr>
        <w:autoSpaceDE w:val="0"/>
        <w:autoSpaceDN w:val="0"/>
        <w:adjustRightInd w:val="0"/>
        <w:spacing w:before="0" w:after="0" w:line="240" w:lineRule="auto"/>
        <w:jc w:val="left"/>
        <w:rPr>
          <w:lang w:eastAsia="en-AU"/>
        </w:rPr>
      </w:pPr>
      <w:r>
        <w:rPr>
          <w:lang w:eastAsia="en-AU"/>
        </w:rPr>
        <w:t xml:space="preserve">A </w:t>
      </w:r>
      <w:r w:rsidRPr="00B27259">
        <w:rPr>
          <w:b/>
          <w:lang w:eastAsia="en-AU"/>
        </w:rPr>
        <w:t>missing from care child</w:t>
      </w:r>
      <w:r>
        <w:rPr>
          <w:lang w:eastAsia="en-AU"/>
        </w:rPr>
        <w:t xml:space="preserve"> is</w:t>
      </w:r>
      <w:r w:rsidR="00DC0EBC">
        <w:rPr>
          <w:lang w:eastAsia="en-AU"/>
        </w:rPr>
        <w:t>:</w:t>
      </w:r>
    </w:p>
    <w:p w14:paraId="2AF978F3" w14:textId="41C43514" w:rsidR="00B27259" w:rsidRPr="009F78B9" w:rsidRDefault="00B27259" w:rsidP="00C96521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C96521">
        <w:t xml:space="preserve">a child whose whereabouts </w:t>
      </w:r>
      <w:r w:rsidR="002E2E5F" w:rsidRPr="00C96521">
        <w:t xml:space="preserve">is </w:t>
      </w:r>
      <w:r w:rsidRPr="00C96521">
        <w:t xml:space="preserve">unknown; and </w:t>
      </w:r>
    </w:p>
    <w:p w14:paraId="3FA1B96D" w14:textId="77777777" w:rsidR="00B27259" w:rsidRDefault="00B27259" w:rsidP="00C96521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  <w:rPr>
          <w:lang w:eastAsia="en-AU"/>
        </w:rPr>
      </w:pPr>
      <w:proofErr w:type="gramStart"/>
      <w:r w:rsidRPr="00C96521">
        <w:t>where</w:t>
      </w:r>
      <w:proofErr w:type="gramEnd"/>
      <w:r w:rsidRPr="00C96521">
        <w:t xml:space="preserve"> there are fears for the safety or serious concern for the welfare of that</w:t>
      </w:r>
      <w:r>
        <w:rPr>
          <w:szCs w:val="22"/>
        </w:rPr>
        <w:t xml:space="preserve"> child.</w:t>
      </w:r>
    </w:p>
    <w:p w14:paraId="26715E2D" w14:textId="6BEB40FC" w:rsidR="00B27259" w:rsidRDefault="009F0906" w:rsidP="00D546E5">
      <w:pPr>
        <w:ind w:right="-11"/>
      </w:pPr>
      <w:r>
        <w:t>Territory Families</w:t>
      </w:r>
      <w:r w:rsidR="00CD5E8C">
        <w:t xml:space="preserve"> and Carers</w:t>
      </w:r>
      <w:r>
        <w:t xml:space="preserve"> ha</w:t>
      </w:r>
      <w:r w:rsidR="00CD5E8C">
        <w:t>ve</w:t>
      </w:r>
      <w:r>
        <w:t xml:space="preserve"> a shared responsibility to locate a child who is missing or absent from their place of care.</w:t>
      </w:r>
    </w:p>
    <w:p w14:paraId="5BB5A3BC" w14:textId="044CCE61" w:rsidR="00F97727" w:rsidRDefault="00F97727" w:rsidP="00D546E5">
      <w:pPr>
        <w:ind w:right="-11"/>
      </w:pPr>
      <w:r>
        <w:t xml:space="preserve">Territory </w:t>
      </w:r>
      <w:r w:rsidR="00642A6D">
        <w:t xml:space="preserve">Families must notify the parent(s) </w:t>
      </w:r>
      <w:r>
        <w:t>of the child that they are missing</w:t>
      </w:r>
      <w:r w:rsidR="00642A6D">
        <w:t xml:space="preserve"> from their place of care</w:t>
      </w:r>
      <w:r>
        <w:t>.</w:t>
      </w:r>
    </w:p>
    <w:p w14:paraId="448E435B" w14:textId="5E646682" w:rsidR="00D546E5" w:rsidRPr="00E46CC0" w:rsidRDefault="00D546E5" w:rsidP="0041558F">
      <w:pPr>
        <w:pStyle w:val="PreList"/>
      </w:pPr>
      <w:r w:rsidRPr="00E46CC0">
        <w:t xml:space="preserve">The following circumstances are </w:t>
      </w:r>
      <w:r w:rsidR="00642A6D">
        <w:t>Reportable Incidents</w:t>
      </w:r>
      <w:r w:rsidR="00110E66">
        <w:t xml:space="preserve">, </w:t>
      </w:r>
      <w:r w:rsidRPr="00E46CC0">
        <w:t xml:space="preserve">the </w:t>
      </w:r>
      <w:r w:rsidR="00642A6D">
        <w:t xml:space="preserve">Reportable </w:t>
      </w:r>
      <w:r w:rsidR="00110E66">
        <w:t xml:space="preserve">Incident Policy must be adhered to and a </w:t>
      </w:r>
      <w:r w:rsidR="00642A6D">
        <w:t xml:space="preserve">Reportable </w:t>
      </w:r>
      <w:r w:rsidR="00B6397A">
        <w:t>Incident f</w:t>
      </w:r>
      <w:r w:rsidRPr="008F3D78">
        <w:t xml:space="preserve">orm </w:t>
      </w:r>
      <w:r w:rsidRPr="00E46CC0">
        <w:t>submitted</w:t>
      </w:r>
      <w:r w:rsidR="00DE673C">
        <w:t xml:space="preserve"> when</w:t>
      </w:r>
      <w:r w:rsidRPr="00E46CC0">
        <w:t>:</w:t>
      </w:r>
    </w:p>
    <w:p w14:paraId="42EF7E35" w14:textId="30786A01" w:rsidR="00B27259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>
        <w:t>T</w:t>
      </w:r>
      <w:r w:rsidRPr="00E46CC0">
        <w:t>he child has been abducted</w:t>
      </w:r>
      <w:r w:rsidR="00642A6D">
        <w:t>;</w:t>
      </w:r>
    </w:p>
    <w:p w14:paraId="448E435D" w14:textId="7CF16774" w:rsidR="00D546E5" w:rsidRPr="0041558F" w:rsidRDefault="00B27259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962CA0">
        <w:t xml:space="preserve">The whereabouts or location of a child in care is unknown and </w:t>
      </w:r>
      <w:r w:rsidRPr="00962CA0">
        <w:rPr>
          <w:u w:val="single"/>
        </w:rPr>
        <w:t>the</w:t>
      </w:r>
      <w:r>
        <w:rPr>
          <w:u w:val="single"/>
        </w:rPr>
        <w:t xml:space="preserve">re are </w:t>
      </w:r>
      <w:r w:rsidRPr="00962CA0">
        <w:rPr>
          <w:u w:val="single"/>
        </w:rPr>
        <w:t>serious concern</w:t>
      </w:r>
      <w:r>
        <w:rPr>
          <w:u w:val="single"/>
        </w:rPr>
        <w:t>s</w:t>
      </w:r>
      <w:r w:rsidRPr="00962CA0">
        <w:t xml:space="preserve"> for their immediate safety and/or wellbeing.</w:t>
      </w:r>
    </w:p>
    <w:p w14:paraId="448E435E" w14:textId="1196144A" w:rsidR="00D546E5" w:rsidRPr="00BF600E" w:rsidRDefault="00D546E5" w:rsidP="00D546E5">
      <w:pPr>
        <w:ind w:right="-11"/>
      </w:pPr>
      <w:r w:rsidRPr="00BF600E">
        <w:t xml:space="preserve">Section 85 of the </w:t>
      </w:r>
      <w:r w:rsidRPr="008F3D78">
        <w:t>Care and Protection of Children Act</w:t>
      </w:r>
      <w:r w:rsidR="00BB7BD0">
        <w:t xml:space="preserve"> 2007</w:t>
      </w:r>
      <w:r w:rsidR="0041558F">
        <w:t xml:space="preserve"> provides Authorised Officer</w:t>
      </w:r>
      <w:r w:rsidRPr="00BF600E">
        <w:t xml:space="preserve">s, including police officers, the power to apprehend a child in care and return them to their </w:t>
      </w:r>
      <w:proofErr w:type="gramStart"/>
      <w:r w:rsidRPr="00BF600E">
        <w:t>placement</w:t>
      </w:r>
      <w:proofErr w:type="gramEnd"/>
      <w:r w:rsidRPr="00BF600E">
        <w:t>.</w:t>
      </w:r>
    </w:p>
    <w:p w14:paraId="448E435F" w14:textId="4787669D" w:rsidR="00D546E5" w:rsidRDefault="00D546E5" w:rsidP="00D546E5">
      <w:pPr>
        <w:ind w:right="-11"/>
      </w:pPr>
      <w:r w:rsidRPr="00BF600E">
        <w:t xml:space="preserve">All </w:t>
      </w:r>
      <w:r w:rsidR="00642A6D">
        <w:t xml:space="preserve">efforts </w:t>
      </w:r>
      <w:r w:rsidRPr="00BF600E">
        <w:t>to locate a child who is absent from their place of care must be documented in CCIS.</w:t>
      </w:r>
    </w:p>
    <w:p w14:paraId="448E4360" w14:textId="77777777" w:rsidR="00D546E5" w:rsidRPr="00456703" w:rsidRDefault="00D546E5" w:rsidP="0041558F">
      <w:pPr>
        <w:pStyle w:val="Heading1"/>
      </w:pPr>
      <w:r>
        <w:t>Legislative Basis</w:t>
      </w:r>
    </w:p>
    <w:p w14:paraId="448E4363" w14:textId="61D478B6" w:rsidR="00D546E5" w:rsidRDefault="00D546E5" w:rsidP="00BE43D8">
      <w:pPr>
        <w:ind w:right="-1"/>
      </w:pPr>
      <w:r w:rsidRPr="00DC0EBC">
        <w:rPr>
          <w:rStyle w:val="Hyperlink"/>
          <w:i/>
          <w:color w:val="auto"/>
          <w:u w:val="none"/>
        </w:rPr>
        <w:t>Care and Protection of Children Act 2007</w:t>
      </w:r>
      <w:r w:rsidRPr="00DC0EBC">
        <w:t xml:space="preserve"> </w:t>
      </w:r>
      <w:r w:rsidRPr="00BE43D8">
        <w:t xml:space="preserve">s85 </w:t>
      </w:r>
      <w:r w:rsidR="00BE43D8" w:rsidRPr="00BE43D8">
        <w:t xml:space="preserve">and </w:t>
      </w:r>
      <w:r w:rsidR="00DC0EBC">
        <w:t>s74.</w:t>
      </w:r>
    </w:p>
    <w:p w14:paraId="2B4DC6E8" w14:textId="77777777" w:rsidR="00DC0EBC" w:rsidRPr="00BB7BD0" w:rsidRDefault="00DC0EBC" w:rsidP="00BE43D8">
      <w:pPr>
        <w:ind w:right="-1"/>
        <w:rPr>
          <w:rFonts w:eastAsia="Times New Roman"/>
          <w:i/>
          <w:u w:val="single"/>
          <w:lang w:eastAsia="en-AU"/>
        </w:rPr>
      </w:pPr>
    </w:p>
    <w:p w14:paraId="448E436A" w14:textId="77777777" w:rsidR="00DE31AD" w:rsidRPr="008F3D78" w:rsidRDefault="005309B3" w:rsidP="00DE31AD">
      <w:pPr>
        <w:pStyle w:val="Heading5"/>
        <w:rPr>
          <w:sz w:val="18"/>
        </w:rPr>
      </w:pPr>
      <w:r w:rsidRPr="008F3D78">
        <w:rPr>
          <w:sz w:val="18"/>
        </w:rP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448E436F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1B69E6DF22B343E3B8B507AC9466B837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448E436B" w14:textId="77777777" w:rsidR="00DE31AD" w:rsidRDefault="004979F3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18B235CC38B456394E432ACD75BE5F0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E436C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36D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75A8648CBC4F42518263DA7A37735B4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E436E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448E4372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370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05C10DB61B7F4D27817404E69A9526FA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66C0AAFC89F944C08FEBA1A32527B0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E4371" w14:textId="75973F56" w:rsidR="00DE31AD" w:rsidRDefault="0041558F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ensure Case Managers are aware of their responsibilities when a child in care is missing</w:t>
                </w:r>
                <w:r w:rsidR="008F3D78">
                  <w:rPr>
                    <w:sz w:val="18"/>
                    <w:szCs w:val="18"/>
                  </w:rPr>
                  <w:t xml:space="preserve"> from their place of care</w:t>
                </w:r>
                <w:r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48E4378" w14:textId="21874CA5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placeholder>
            <w:docPart w:val="663D8AF0D8BC4957AF0A47C010577D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5137D">
            <w:rPr>
              <w:sz w:val="18"/>
            </w:rPr>
            <w:t>V 2.</w:t>
          </w:r>
          <w:r w:rsidR="00B331E2">
            <w:rPr>
              <w:sz w:val="18"/>
            </w:rPr>
            <w:t>1</w:t>
          </w:r>
        </w:sdtContent>
      </w:sdt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714"/>
      </w:tblGrid>
      <w:tr w:rsidR="00DE31AD" w14:paraId="448E437D" w14:textId="77777777" w:rsidTr="0004257A">
        <w:trPr>
          <w:trHeight w:val="1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379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39FE953D2598479482DC2AB23C101824"/>
            </w:placeholder>
            <w:date w:fullDate="2019-08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E437A" w14:textId="29B46F27" w:rsidR="00DE31AD" w:rsidRDefault="00025453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1/08/2019</w:t>
                </w:r>
              </w:p>
            </w:tc>
          </w:sdtContent>
        </w:sdt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37B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FACF0FC0423F4C91B32EBCF825078A0B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E437C" w14:textId="099A3530" w:rsidR="00DE31AD" w:rsidRDefault="0004257A" w:rsidP="0004257A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Executive Leadership Group</w:t>
                </w:r>
              </w:p>
            </w:tc>
          </w:sdtContent>
        </w:sdt>
      </w:tr>
      <w:tr w:rsidR="00DE31AD" w14:paraId="448E4380" w14:textId="77777777" w:rsidTr="0004257A">
        <w:trPr>
          <w:trHeight w:val="1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37E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DCB" w14:textId="77777777" w:rsidR="00DE31AD" w:rsidRDefault="00E5137D" w:rsidP="008F3D78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Replacing</w:t>
            </w:r>
            <w:r w:rsidR="0083676D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 xml:space="preserve">hild </w:t>
            </w:r>
            <w:r w:rsidR="0083676D">
              <w:rPr>
                <w:sz w:val="18"/>
                <w:szCs w:val="18"/>
              </w:rPr>
              <w:t>is Absent, Missing or Absconds from Care</w:t>
            </w:r>
          </w:p>
          <w:p w14:paraId="448E437F" w14:textId="48EF0150" w:rsidR="00BB648E" w:rsidRDefault="000E7EF8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 </w:t>
            </w:r>
            <w:r w:rsidR="00BB648E">
              <w:rPr>
                <w:sz w:val="18"/>
                <w:szCs w:val="18"/>
              </w:rPr>
              <w:t xml:space="preserve">2019  amendment made </w:t>
            </w:r>
            <w:r w:rsidR="00A7180A">
              <w:rPr>
                <w:sz w:val="18"/>
                <w:szCs w:val="18"/>
              </w:rPr>
              <w:t>–</w:t>
            </w:r>
            <w:r w:rsidR="00BB648E">
              <w:rPr>
                <w:sz w:val="18"/>
                <w:szCs w:val="18"/>
              </w:rPr>
              <w:t xml:space="preserve"> </w:t>
            </w:r>
            <w:r w:rsidR="00A7180A">
              <w:rPr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>C</w:t>
            </w:r>
            <w:r w:rsidR="00A7180A">
              <w:rPr>
                <w:sz w:val="18"/>
                <w:szCs w:val="18"/>
              </w:rPr>
              <w:t xml:space="preserve">arers’ </w:t>
            </w:r>
            <w:r>
              <w:rPr>
                <w:sz w:val="18"/>
                <w:szCs w:val="18"/>
              </w:rPr>
              <w:t>and ‘Territory Families’ have a shared responsibility to locate a child who is absent or missing</w:t>
            </w:r>
          </w:p>
        </w:tc>
      </w:tr>
      <w:tr w:rsidR="008F3D78" w:rsidRPr="0041558F" w14:paraId="58A4C926" w14:textId="77777777" w:rsidTr="0004257A">
        <w:trPr>
          <w:trHeight w:val="268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609" w14:textId="77777777" w:rsidR="008F3D78" w:rsidRDefault="008F3D78" w:rsidP="00D45C8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FD03FF990D4E426A91E8FD08F1873D25"/>
              </w:placeholder>
              <w:date w:fullDate="2021-08-02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9EABBD4" w14:textId="68E4495E" w:rsidR="008F3D78" w:rsidRDefault="00CB6B64" w:rsidP="00D45C87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August 21</w:t>
                </w:r>
              </w:p>
            </w:sdtContent>
          </w:sdt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CBD" w14:textId="77777777" w:rsidR="008F3D78" w:rsidRDefault="008F3D78" w:rsidP="00D45C87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5564" w14:textId="5773A427" w:rsidR="008F3D78" w:rsidRPr="0041558F" w:rsidRDefault="008F3D78" w:rsidP="0069115B">
            <w:pPr>
              <w:spacing w:before="0" w:after="0"/>
              <w:jc w:val="left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Policy </w:t>
            </w:r>
            <w:hyperlink r:id="rId12" w:history="1">
              <w:r w:rsidRPr="007863A6">
                <w:rPr>
                  <w:rStyle w:val="Hyperlink"/>
                  <w:sz w:val="18"/>
                  <w:szCs w:val="18"/>
                </w:rPr>
                <w:t>TF.Policy@nt.gov.au</w:t>
              </w:r>
            </w:hyperlink>
          </w:p>
        </w:tc>
      </w:tr>
    </w:tbl>
    <w:p w14:paraId="448E4381" w14:textId="77777777" w:rsidR="005E382B" w:rsidRDefault="005E382B" w:rsidP="00A31E59">
      <w:pPr>
        <w:spacing w:before="0" w:after="0" w:line="240" w:lineRule="auto"/>
        <w:jc w:val="left"/>
        <w:rPr>
          <w:lang w:eastAsia="en-AU"/>
        </w:rPr>
      </w:pPr>
    </w:p>
    <w:sectPr w:rsidR="005E382B" w:rsidSect="00CD2182">
      <w:footerReference w:type="default" r:id="rId13"/>
      <w:headerReference w:type="first" r:id="rId14"/>
      <w:footerReference w:type="first" r:id="rId15"/>
      <w:pgSz w:w="11900" w:h="16840"/>
      <w:pgMar w:top="1440" w:right="1440" w:bottom="851" w:left="1800" w:header="0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8196" w14:textId="77777777" w:rsidR="00D210E5" w:rsidRDefault="00D210E5" w:rsidP="00955092">
      <w:r>
        <w:separator/>
      </w:r>
    </w:p>
    <w:p w14:paraId="70905A17" w14:textId="77777777" w:rsidR="00D210E5" w:rsidRDefault="00D210E5" w:rsidP="00955092"/>
    <w:p w14:paraId="6CDD1545" w14:textId="77777777" w:rsidR="00D210E5" w:rsidRDefault="00D210E5" w:rsidP="00955092"/>
  </w:endnote>
  <w:endnote w:type="continuationSeparator" w:id="0">
    <w:p w14:paraId="450B5267" w14:textId="77777777" w:rsidR="00D210E5" w:rsidRDefault="00D210E5" w:rsidP="00955092">
      <w:r>
        <w:continuationSeparator/>
      </w:r>
    </w:p>
    <w:p w14:paraId="5E650ADD" w14:textId="77777777" w:rsidR="00D210E5" w:rsidRDefault="00D210E5" w:rsidP="00955092"/>
    <w:p w14:paraId="655EAB22" w14:textId="77777777" w:rsidR="00D210E5" w:rsidRDefault="00D210E5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438E" w14:textId="0A3C3707" w:rsidR="008F3D78" w:rsidRDefault="008F3D78" w:rsidP="00B13688">
    <w:pPr>
      <w:pStyle w:val="web"/>
      <w:tabs>
        <w:tab w:val="left" w:pos="1560"/>
        <w:tab w:val="left" w:pos="1843"/>
        <w:tab w:val="left" w:pos="2835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9F090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9F0906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81519642"/>
        <w:lock w:val="sdtContentLocked"/>
        <w:placeholder>
          <w:docPart w:val="39FE953D2598479482DC2AB23C10182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del w:id="1" w:author="Carol Beagley" w:date="2019-11-27T11:13:00Z">
          <w:r w:rsidR="00E5137D" w:rsidDel="00B331E2">
            <w:rPr>
              <w:rFonts w:ascii="Lato" w:hAnsi="Lato"/>
            </w:rPr>
            <w:delText>V 2.0</w:delText>
          </w:r>
        </w:del>
        <w:ins w:id="2" w:author="Carol Beagley" w:date="2019-11-27T11:13:00Z">
          <w:r w:rsidR="00B331E2">
            <w:rPr>
              <w:rFonts w:ascii="Lato" w:hAnsi="Lato"/>
            </w:rPr>
            <w:t>V 2.1</w:t>
          </w:r>
        </w:ins>
      </w:sdtContent>
    </w:sdt>
    <w:r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55837160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42C4">
          <w:rPr>
            <w:rFonts w:ascii="Lato" w:hAnsi="Lato"/>
          </w:rPr>
          <w:t>Policy: Managing children absent or missing from placement</w:t>
        </w:r>
      </w:sdtContent>
    </w:sdt>
    <w:r>
      <w:tab/>
      <w:t>www.nt.gov.au</w:t>
    </w:r>
  </w:p>
  <w:p w14:paraId="448E438F" w14:textId="77777777" w:rsidR="008F3D78" w:rsidRPr="0062030B" w:rsidRDefault="008F3D78" w:rsidP="00B13688">
    <w:pPr>
      <w:pStyle w:val="Footer"/>
      <w:tabs>
        <w:tab w:val="clear" w:pos="4320"/>
        <w:tab w:val="center" w:pos="31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4396" w14:textId="38E68F79" w:rsidR="008F3D78" w:rsidRPr="0062030B" w:rsidRDefault="008F3D78" w:rsidP="00CD2182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A169D7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A169D7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371765380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del w:id="3" w:author="Carol Beagley" w:date="2019-11-27T11:13:00Z">
          <w:r w:rsidR="00E5137D" w:rsidDel="00B331E2">
            <w:rPr>
              <w:rFonts w:ascii="Lato" w:hAnsi="Lato"/>
            </w:rPr>
            <w:delText>V 2.0</w:delText>
          </w:r>
        </w:del>
        <w:ins w:id="4" w:author="Carol Beagley" w:date="2019-11-27T11:13:00Z">
          <w:r w:rsidR="00B331E2">
            <w:rPr>
              <w:rFonts w:ascii="Lato" w:hAnsi="Lato"/>
            </w:rPr>
            <w:t>V 2.1</w:t>
          </w:r>
        </w:ins>
      </w:sdtContent>
    </w:sdt>
    <w:r>
      <w:rPr>
        <w:rFonts w:ascii="Lato" w:hAnsi="Lato"/>
        <w:b/>
      </w:rPr>
      <w:t xml:space="preserve"> </w:t>
    </w:r>
    <w:sdt>
      <w:sdtPr>
        <w:rPr>
          <w:rFonts w:ascii="Lato" w:hAnsi="Lato"/>
        </w:rPr>
        <w:alias w:val="Title"/>
        <w:tag w:val=""/>
        <w:id w:val="-1738242628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42C4">
          <w:rPr>
            <w:rFonts w:ascii="Lato" w:hAnsi="Lato"/>
          </w:rPr>
          <w:t>Policy: Managing children absent or missing from placement</w:t>
        </w:r>
      </w:sdtContent>
    </w:sdt>
    <w:r>
      <w:tab/>
    </w:r>
    <w:r w:rsidR="00056997"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D18A" w14:textId="77777777" w:rsidR="00D210E5" w:rsidRDefault="00D210E5" w:rsidP="00955092">
      <w:r>
        <w:separator/>
      </w:r>
    </w:p>
    <w:p w14:paraId="7EF885AD" w14:textId="77777777" w:rsidR="00D210E5" w:rsidRDefault="00D210E5" w:rsidP="00955092"/>
    <w:p w14:paraId="1F2D494B" w14:textId="77777777" w:rsidR="00D210E5" w:rsidRDefault="00D210E5" w:rsidP="00955092"/>
  </w:footnote>
  <w:footnote w:type="continuationSeparator" w:id="0">
    <w:p w14:paraId="6121C98D" w14:textId="77777777" w:rsidR="00D210E5" w:rsidRDefault="00D210E5" w:rsidP="00955092">
      <w:r>
        <w:continuationSeparator/>
      </w:r>
    </w:p>
    <w:p w14:paraId="683E0228" w14:textId="77777777" w:rsidR="00D210E5" w:rsidRDefault="00D210E5" w:rsidP="00955092"/>
    <w:p w14:paraId="2DE5B3DD" w14:textId="77777777" w:rsidR="00D210E5" w:rsidRDefault="00D210E5" w:rsidP="0095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566" w:type="dxa"/>
      <w:tblInd w:w="-1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860"/>
      <w:gridCol w:w="5085"/>
      <w:gridCol w:w="2621"/>
    </w:tblGrid>
    <w:tr w:rsidR="000E7EF8" w:rsidRPr="000E7EF8" w14:paraId="777AC8A3" w14:textId="77777777" w:rsidTr="009F0906">
      <w:trPr>
        <w:cantSplit/>
        <w:trHeight w:val="1414"/>
        <w:tblHeader/>
      </w:trPr>
      <w:tc>
        <w:tcPr>
          <w:tcW w:w="3860" w:type="dxa"/>
          <w:vAlign w:val="bottom"/>
        </w:tcPr>
        <w:p w14:paraId="095709CD" w14:textId="77777777" w:rsidR="000E7EF8" w:rsidRPr="000E7EF8" w:rsidRDefault="000E7EF8" w:rsidP="000E7EF8">
          <w:pPr>
            <w:tabs>
              <w:tab w:val="center" w:pos="4320"/>
              <w:tab w:val="right" w:pos="8640"/>
            </w:tabs>
            <w:spacing w:line="240" w:lineRule="auto"/>
            <w:ind w:left="-108"/>
          </w:pPr>
          <w:r w:rsidRPr="000E7EF8"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C701904" wp14:editId="337C7569">
                <wp:simplePos x="0" y="0"/>
                <wp:positionH relativeFrom="column">
                  <wp:posOffset>12065</wp:posOffset>
                </wp:positionH>
                <wp:positionV relativeFrom="paragraph">
                  <wp:posOffset>88900</wp:posOffset>
                </wp:positionV>
                <wp:extent cx="2176145" cy="703580"/>
                <wp:effectExtent l="0" t="0" r="0" b="1270"/>
                <wp:wrapNone/>
                <wp:docPr id="31" name="Picture 3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14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5" w:type="dxa"/>
          <w:noWrap/>
          <w:tcMar>
            <w:left w:w="0" w:type="dxa"/>
            <w:right w:w="0" w:type="dxa"/>
          </w:tcMar>
        </w:tcPr>
        <w:p w14:paraId="6B1FB704" w14:textId="77777777" w:rsidR="000E7EF8" w:rsidRPr="000E7EF8" w:rsidRDefault="000E7EF8" w:rsidP="000E7EF8">
          <w:pPr>
            <w:tabs>
              <w:tab w:val="center" w:pos="4320"/>
              <w:tab w:val="right" w:pos="8640"/>
            </w:tabs>
            <w:spacing w:line="240" w:lineRule="auto"/>
            <w:contextualSpacing/>
            <w:jc w:val="right"/>
          </w:pPr>
          <w:r w:rsidRPr="000E7EF8"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48B11782" wp14:editId="4CDFB250">
                <wp:simplePos x="0" y="0"/>
                <wp:positionH relativeFrom="margin">
                  <wp:posOffset>2818130</wp:posOffset>
                </wp:positionH>
                <wp:positionV relativeFrom="margin">
                  <wp:posOffset>3810</wp:posOffset>
                </wp:positionV>
                <wp:extent cx="403225" cy="982980"/>
                <wp:effectExtent l="0" t="0" r="0" b="762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BD0179" w14:textId="77777777" w:rsidR="000E7EF8" w:rsidRPr="000E7EF8" w:rsidRDefault="000E7EF8" w:rsidP="000E7EF8">
          <w:pPr>
            <w:tabs>
              <w:tab w:val="left" w:pos="1140"/>
            </w:tabs>
          </w:pPr>
          <w:r w:rsidRPr="000E7EF8">
            <w:tab/>
          </w:r>
        </w:p>
      </w:tc>
      <w:tc>
        <w:tcPr>
          <w:tcW w:w="2621" w:type="dxa"/>
          <w:tcMar>
            <w:left w:w="51" w:type="dxa"/>
            <w:right w:w="0" w:type="dxa"/>
          </w:tcMar>
          <w:vAlign w:val="bottom"/>
        </w:tcPr>
        <w:p w14:paraId="7FEE63E2" w14:textId="77777777" w:rsidR="000E7EF8" w:rsidRPr="000E7EF8" w:rsidRDefault="000E7EF8" w:rsidP="000E7EF8">
          <w:pPr>
            <w:spacing w:before="0" w:after="0" w:line="200" w:lineRule="exact"/>
            <w:rPr>
              <w:rFonts w:ascii="Lato Black" w:hAnsi="Lato Black" w:cs="Lato Black"/>
              <w:caps/>
              <w:color w:val="231F20"/>
              <w:sz w:val="17"/>
              <w:szCs w:val="17"/>
              <w:u w:color="000000"/>
              <w:lang w:val="en-US" w:eastAsia="ja-JP"/>
            </w:rPr>
          </w:pPr>
          <w:r w:rsidRPr="000E7EF8">
            <w:rPr>
              <w:rFonts w:ascii="Lato Black" w:hAnsi="Lato Black" w:cs="Lato Black"/>
              <w:caps/>
              <w:color w:val="231F20"/>
              <w:sz w:val="17"/>
              <w:szCs w:val="17"/>
              <w:u w:color="000000"/>
              <w:lang w:val="en-US" w:eastAsia="ja-JP"/>
            </w:rPr>
            <w:t>territory FAMILIES</w:t>
          </w:r>
        </w:p>
      </w:tc>
    </w:tr>
  </w:tbl>
  <w:p w14:paraId="6ED8D17D" w14:textId="77777777" w:rsidR="000E7EF8" w:rsidRPr="00C628CE" w:rsidRDefault="000E7E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703"/>
    <w:multiLevelType w:val="hybridMultilevel"/>
    <w:tmpl w:val="EB129EAE"/>
    <w:lvl w:ilvl="0" w:tplc="FDD0D3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F61BA"/>
    <w:multiLevelType w:val="hybridMultilevel"/>
    <w:tmpl w:val="B8761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775"/>
    <w:multiLevelType w:val="multilevel"/>
    <w:tmpl w:val="9F2E17F2"/>
    <w:lvl w:ilvl="0">
      <w:start w:val="1"/>
      <w:numFmt w:val="decimal"/>
      <w:lvlText w:val="%1"/>
      <w:lvlJc w:val="left"/>
      <w:pPr>
        <w:ind w:left="570" w:hanging="570"/>
      </w:pPr>
      <w:rPr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4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3CB0"/>
    <w:multiLevelType w:val="hybridMultilevel"/>
    <w:tmpl w:val="E610B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 Beagley">
    <w15:presenceInfo w15:providerId="AD" w15:userId="S-1-5-21-2926237862-3770063950-2320700579-51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e/iRDjVIWe+PrU/cqMvTs/1HqE6IodlumoLFRQjyY/GmZdz1B+zSWKBNw7p0tgef3YKODjc8lEqBI6kFMhItRQ==" w:salt="lu3QWvv6GKQ90VuTjpY7fw=="/>
  <w:defaultTabStop w:val="720"/>
  <w:drawingGridHorizontalSpacing w:val="357"/>
  <w:drawingGridVerticalSpacing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0C"/>
    <w:rsid w:val="00025453"/>
    <w:rsid w:val="000306D5"/>
    <w:rsid w:val="000349CF"/>
    <w:rsid w:val="000359B0"/>
    <w:rsid w:val="0004257A"/>
    <w:rsid w:val="00056997"/>
    <w:rsid w:val="00067E72"/>
    <w:rsid w:val="0007737D"/>
    <w:rsid w:val="0008006A"/>
    <w:rsid w:val="000A3A70"/>
    <w:rsid w:val="000A50CD"/>
    <w:rsid w:val="000B674D"/>
    <w:rsid w:val="000D1972"/>
    <w:rsid w:val="000E390A"/>
    <w:rsid w:val="000E7EF8"/>
    <w:rsid w:val="00102470"/>
    <w:rsid w:val="00110E66"/>
    <w:rsid w:val="00150B29"/>
    <w:rsid w:val="00161C0C"/>
    <w:rsid w:val="00174EC0"/>
    <w:rsid w:val="00175206"/>
    <w:rsid w:val="00176AF2"/>
    <w:rsid w:val="001906B3"/>
    <w:rsid w:val="001D0EA6"/>
    <w:rsid w:val="001E4573"/>
    <w:rsid w:val="001E7DFE"/>
    <w:rsid w:val="001F09D7"/>
    <w:rsid w:val="00201F06"/>
    <w:rsid w:val="002272A7"/>
    <w:rsid w:val="002D4B3A"/>
    <w:rsid w:val="002E2E5F"/>
    <w:rsid w:val="002F7A9F"/>
    <w:rsid w:val="0030116A"/>
    <w:rsid w:val="00307DB8"/>
    <w:rsid w:val="00321E86"/>
    <w:rsid w:val="00347E94"/>
    <w:rsid w:val="003507D9"/>
    <w:rsid w:val="00374589"/>
    <w:rsid w:val="003D09FC"/>
    <w:rsid w:val="003F4E88"/>
    <w:rsid w:val="0041558F"/>
    <w:rsid w:val="00421A85"/>
    <w:rsid w:val="00422FEF"/>
    <w:rsid w:val="00450511"/>
    <w:rsid w:val="004815C8"/>
    <w:rsid w:val="00492965"/>
    <w:rsid w:val="004950FD"/>
    <w:rsid w:val="00495CAC"/>
    <w:rsid w:val="004979F3"/>
    <w:rsid w:val="004B2629"/>
    <w:rsid w:val="004D31E5"/>
    <w:rsid w:val="004E0335"/>
    <w:rsid w:val="00501FE3"/>
    <w:rsid w:val="00520ED8"/>
    <w:rsid w:val="005309B3"/>
    <w:rsid w:val="00530C17"/>
    <w:rsid w:val="00531BBC"/>
    <w:rsid w:val="00566228"/>
    <w:rsid w:val="00585728"/>
    <w:rsid w:val="00585EE0"/>
    <w:rsid w:val="00587B0A"/>
    <w:rsid w:val="005E382B"/>
    <w:rsid w:val="005F0FBC"/>
    <w:rsid w:val="0060698A"/>
    <w:rsid w:val="0062030B"/>
    <w:rsid w:val="006237A6"/>
    <w:rsid w:val="00642A6D"/>
    <w:rsid w:val="006435CA"/>
    <w:rsid w:val="00656BDB"/>
    <w:rsid w:val="006669BD"/>
    <w:rsid w:val="00686999"/>
    <w:rsid w:val="00687432"/>
    <w:rsid w:val="0069115B"/>
    <w:rsid w:val="006B7CF2"/>
    <w:rsid w:val="006C0BAF"/>
    <w:rsid w:val="006C18D1"/>
    <w:rsid w:val="006C7F43"/>
    <w:rsid w:val="006D1B96"/>
    <w:rsid w:val="006D5F76"/>
    <w:rsid w:val="006F20F0"/>
    <w:rsid w:val="006F4266"/>
    <w:rsid w:val="007176C1"/>
    <w:rsid w:val="00721936"/>
    <w:rsid w:val="00761696"/>
    <w:rsid w:val="007766E2"/>
    <w:rsid w:val="007775EB"/>
    <w:rsid w:val="007B5FD8"/>
    <w:rsid w:val="0083676D"/>
    <w:rsid w:val="008741B1"/>
    <w:rsid w:val="008910DE"/>
    <w:rsid w:val="008C1F3D"/>
    <w:rsid w:val="008C2F51"/>
    <w:rsid w:val="008C7CA0"/>
    <w:rsid w:val="008E455A"/>
    <w:rsid w:val="008F3D78"/>
    <w:rsid w:val="008F7B8B"/>
    <w:rsid w:val="00910B3C"/>
    <w:rsid w:val="00912D1C"/>
    <w:rsid w:val="009269FB"/>
    <w:rsid w:val="00932E8A"/>
    <w:rsid w:val="009442C4"/>
    <w:rsid w:val="00955092"/>
    <w:rsid w:val="009641D3"/>
    <w:rsid w:val="00992890"/>
    <w:rsid w:val="00992A1A"/>
    <w:rsid w:val="009A77C7"/>
    <w:rsid w:val="009D76BC"/>
    <w:rsid w:val="009E27AB"/>
    <w:rsid w:val="009E5913"/>
    <w:rsid w:val="009E76D3"/>
    <w:rsid w:val="009F0906"/>
    <w:rsid w:val="00A00DE3"/>
    <w:rsid w:val="00A169D7"/>
    <w:rsid w:val="00A31E59"/>
    <w:rsid w:val="00A33A98"/>
    <w:rsid w:val="00A36589"/>
    <w:rsid w:val="00A52866"/>
    <w:rsid w:val="00A53303"/>
    <w:rsid w:val="00A6181F"/>
    <w:rsid w:val="00A653CD"/>
    <w:rsid w:val="00A70DE8"/>
    <w:rsid w:val="00A70F35"/>
    <w:rsid w:val="00A7180A"/>
    <w:rsid w:val="00A85DDE"/>
    <w:rsid w:val="00A870B6"/>
    <w:rsid w:val="00A92BC3"/>
    <w:rsid w:val="00AA6A0E"/>
    <w:rsid w:val="00AD31BB"/>
    <w:rsid w:val="00B016D7"/>
    <w:rsid w:val="00B02F41"/>
    <w:rsid w:val="00B13688"/>
    <w:rsid w:val="00B27259"/>
    <w:rsid w:val="00B331E2"/>
    <w:rsid w:val="00B37FEB"/>
    <w:rsid w:val="00B52A0C"/>
    <w:rsid w:val="00B6397A"/>
    <w:rsid w:val="00B669F6"/>
    <w:rsid w:val="00B71C81"/>
    <w:rsid w:val="00B75F17"/>
    <w:rsid w:val="00B76BF2"/>
    <w:rsid w:val="00BB3666"/>
    <w:rsid w:val="00BB648E"/>
    <w:rsid w:val="00BB7BD0"/>
    <w:rsid w:val="00BC6805"/>
    <w:rsid w:val="00BD7C6A"/>
    <w:rsid w:val="00BE3387"/>
    <w:rsid w:val="00BE43D8"/>
    <w:rsid w:val="00C133D7"/>
    <w:rsid w:val="00C21D69"/>
    <w:rsid w:val="00C22565"/>
    <w:rsid w:val="00C333A8"/>
    <w:rsid w:val="00C47941"/>
    <w:rsid w:val="00C61A69"/>
    <w:rsid w:val="00C628CE"/>
    <w:rsid w:val="00C725A9"/>
    <w:rsid w:val="00C80AAE"/>
    <w:rsid w:val="00C96521"/>
    <w:rsid w:val="00CB6B64"/>
    <w:rsid w:val="00CC7AED"/>
    <w:rsid w:val="00CD2182"/>
    <w:rsid w:val="00CD414A"/>
    <w:rsid w:val="00CD5E8C"/>
    <w:rsid w:val="00CE2D72"/>
    <w:rsid w:val="00D06826"/>
    <w:rsid w:val="00D210E5"/>
    <w:rsid w:val="00D360CD"/>
    <w:rsid w:val="00D45C87"/>
    <w:rsid w:val="00D47950"/>
    <w:rsid w:val="00D546E5"/>
    <w:rsid w:val="00D550A0"/>
    <w:rsid w:val="00D74B4D"/>
    <w:rsid w:val="00D80A7A"/>
    <w:rsid w:val="00DB2115"/>
    <w:rsid w:val="00DC0EBC"/>
    <w:rsid w:val="00DD46BB"/>
    <w:rsid w:val="00DD7DB4"/>
    <w:rsid w:val="00DE31AD"/>
    <w:rsid w:val="00DE673C"/>
    <w:rsid w:val="00E03B6D"/>
    <w:rsid w:val="00E1329F"/>
    <w:rsid w:val="00E143A2"/>
    <w:rsid w:val="00E1630B"/>
    <w:rsid w:val="00E27562"/>
    <w:rsid w:val="00E3780F"/>
    <w:rsid w:val="00E5137D"/>
    <w:rsid w:val="00E53F76"/>
    <w:rsid w:val="00E55121"/>
    <w:rsid w:val="00E57926"/>
    <w:rsid w:val="00E61E1D"/>
    <w:rsid w:val="00E76700"/>
    <w:rsid w:val="00E82324"/>
    <w:rsid w:val="00EA5666"/>
    <w:rsid w:val="00EC0314"/>
    <w:rsid w:val="00ED6ED0"/>
    <w:rsid w:val="00EE3E88"/>
    <w:rsid w:val="00EF6FCE"/>
    <w:rsid w:val="00EF741B"/>
    <w:rsid w:val="00F053D9"/>
    <w:rsid w:val="00F148A9"/>
    <w:rsid w:val="00F2370A"/>
    <w:rsid w:val="00F45FB1"/>
    <w:rsid w:val="00F97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E4350"/>
  <w15:docId w15:val="{D79D94D0-BE91-4EAA-90AC-82F33C8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uiPriority w:val="9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D546E5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546E5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55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C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CD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6BC"/>
    <w:rPr>
      <w:rFonts w:ascii="Lato" w:hAnsi="Lato"/>
      <w:sz w:val="22"/>
    </w:rPr>
  </w:style>
  <w:style w:type="table" w:customStyle="1" w:styleId="TableGrid1">
    <w:name w:val="Table Grid1"/>
    <w:basedOn w:val="TableNormal"/>
    <w:next w:val="TableGrid"/>
    <w:uiPriority w:val="59"/>
    <w:rsid w:val="000E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F.Policy@nt.gov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EE3634D33A45E4AFCC34CE89DC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FF64-72AC-444F-A80A-B790AE8A7CE7}"/>
      </w:docPartPr>
      <w:docPartBody>
        <w:p w:rsidR="00EF3EE1" w:rsidRDefault="00AF453B">
          <w:pPr>
            <w:pStyle w:val="E1EE3634D33A45E4AFCC34CE89DC7A2C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1B69E6DF22B343E3B8B507AC9466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6AE1-38FC-4094-A3A2-B09B0DEE1629}"/>
      </w:docPartPr>
      <w:docPartBody>
        <w:p w:rsidR="00EF3EE1" w:rsidRDefault="00AF453B">
          <w:pPr>
            <w:pStyle w:val="1B69E6DF22B343E3B8B507AC9466B837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18B235CC38B456394E432ACD75B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8FCD-BC58-411B-BC6A-039A7DC13436}"/>
      </w:docPartPr>
      <w:docPartBody>
        <w:p w:rsidR="00EF3EE1" w:rsidRDefault="00AF453B">
          <w:pPr>
            <w:pStyle w:val="118B235CC38B456394E432ACD75BE5F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A8648CBC4F42518263DA7A3773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07A3-667E-473C-A2DE-DB3B16982CE2}"/>
      </w:docPartPr>
      <w:docPartBody>
        <w:p w:rsidR="00EF3EE1" w:rsidRDefault="00AF453B">
          <w:pPr>
            <w:pStyle w:val="75A8648CBC4F42518263DA7A37735B4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05C10DB61B7F4D27817404E69A9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FA24-F978-441D-80B7-04A77C370185}"/>
      </w:docPartPr>
      <w:docPartBody>
        <w:p w:rsidR="00EF3EE1" w:rsidRDefault="00AF453B">
          <w:pPr>
            <w:pStyle w:val="05C10DB61B7F4D27817404E69A9526FA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66C0AAFC89F944C08FEBA1A32527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F89A-A42E-4E94-9617-4DCA812A0218}"/>
      </w:docPartPr>
      <w:docPartBody>
        <w:p w:rsidR="00EF3EE1" w:rsidRDefault="00AF453B">
          <w:pPr>
            <w:pStyle w:val="66C0AAFC89F944C08FEBA1A32527B032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663D8AF0D8BC4957AF0A47C0105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7175-0F74-4445-87DB-F77732DAAF16}"/>
      </w:docPartPr>
      <w:docPartBody>
        <w:p w:rsidR="00EF3EE1" w:rsidRDefault="00AF453B">
          <w:pPr>
            <w:pStyle w:val="663D8AF0D8BC4957AF0A47C010577D1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9FE953D2598479482DC2AB23C10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282F-54AC-44DA-87C6-EB377B36AFAC}"/>
      </w:docPartPr>
      <w:docPartBody>
        <w:p w:rsidR="00EF3EE1" w:rsidRDefault="00AF453B">
          <w:pPr>
            <w:pStyle w:val="39FE953D2598479482DC2AB23C101824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FACF0FC0423F4C91B32EBCF82507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FB7-42A5-4279-B480-30A18BECC865}"/>
      </w:docPartPr>
      <w:docPartBody>
        <w:p w:rsidR="00EF3EE1" w:rsidRDefault="00AF453B">
          <w:pPr>
            <w:pStyle w:val="FACF0FC0423F4C91B32EBCF825078A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03FF990D4E426A91E8FD08F18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97DE-0B6E-42EC-8250-07603FD208B1}"/>
      </w:docPartPr>
      <w:docPartBody>
        <w:p w:rsidR="00303EC5" w:rsidRDefault="00303EC5" w:rsidP="00303EC5">
          <w:pPr>
            <w:pStyle w:val="FD03FF990D4E426A91E8FD08F1873D2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B"/>
    <w:rsid w:val="001E09E6"/>
    <w:rsid w:val="00303EC5"/>
    <w:rsid w:val="004F4EE4"/>
    <w:rsid w:val="00620412"/>
    <w:rsid w:val="00AF453B"/>
    <w:rsid w:val="00D72B34"/>
    <w:rsid w:val="00E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EC5"/>
    <w:rPr>
      <w:color w:val="808080"/>
    </w:rPr>
  </w:style>
  <w:style w:type="paragraph" w:customStyle="1" w:styleId="E1EE3634D33A45E4AFCC34CE89DC7A2C">
    <w:name w:val="E1EE3634D33A45E4AFCC34CE89DC7A2C"/>
  </w:style>
  <w:style w:type="paragraph" w:customStyle="1" w:styleId="1B69E6DF22B343E3B8B507AC9466B837">
    <w:name w:val="1B69E6DF22B343E3B8B507AC9466B837"/>
  </w:style>
  <w:style w:type="paragraph" w:customStyle="1" w:styleId="118B235CC38B456394E432ACD75BE5F0">
    <w:name w:val="118B235CC38B456394E432ACD75BE5F0"/>
  </w:style>
  <w:style w:type="paragraph" w:customStyle="1" w:styleId="75A8648CBC4F42518263DA7A37735B4D">
    <w:name w:val="75A8648CBC4F42518263DA7A37735B4D"/>
  </w:style>
  <w:style w:type="paragraph" w:customStyle="1" w:styleId="05C10DB61B7F4D27817404E69A9526FA">
    <w:name w:val="05C10DB61B7F4D27817404E69A9526FA"/>
  </w:style>
  <w:style w:type="paragraph" w:customStyle="1" w:styleId="66C0AAFC89F944C08FEBA1A32527B032">
    <w:name w:val="66C0AAFC89F944C08FEBA1A32527B032"/>
  </w:style>
  <w:style w:type="paragraph" w:customStyle="1" w:styleId="663D8AF0D8BC4957AF0A47C010577D1F">
    <w:name w:val="663D8AF0D8BC4957AF0A47C010577D1F"/>
  </w:style>
  <w:style w:type="paragraph" w:customStyle="1" w:styleId="39FE953D2598479482DC2AB23C101824">
    <w:name w:val="39FE953D2598479482DC2AB23C101824"/>
  </w:style>
  <w:style w:type="paragraph" w:customStyle="1" w:styleId="FACF0FC0423F4C91B32EBCF825078A0B">
    <w:name w:val="FACF0FC0423F4C91B32EBCF825078A0B"/>
  </w:style>
  <w:style w:type="paragraph" w:customStyle="1" w:styleId="7D7AC46F73B24804A68D92DC6350B4DB">
    <w:name w:val="7D7AC46F73B24804A68D92DC6350B4DB"/>
  </w:style>
  <w:style w:type="paragraph" w:customStyle="1" w:styleId="FD03FF990D4E426A91E8FD08F1873D25">
    <w:name w:val="FD03FF990D4E426A91E8FD08F1873D25"/>
    <w:rsid w:val="0030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ggd xmlns="a62f3bd8-32e1-4d41-a1d0-99373f6c055b" xsi:nil="true"/>
    <Folder_x0020_name xmlns="a62f3bd8-32e1-4d41-a1d0-99373f6c055b">cppm</Folder_x0020_name>
    <Document_x0020_Type xmlns="a62f3bd8-32e1-4d41-a1d0-99373f6c055b">Policy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635F5245544D92C4447B93135309" ma:contentTypeVersion="6" ma:contentTypeDescription="Create a new document." ma:contentTypeScope="" ma:versionID="84de92b8ce3cfdc4f3d91aebc12490fc">
  <xsd:schema xmlns:xsd="http://www.w3.org/2001/XMLSchema" xmlns:xs="http://www.w3.org/2001/XMLSchema" xmlns:p="http://schemas.microsoft.com/office/2006/metadata/properties" xmlns:ns2="fbe80d51-3b18-44a1-8daa-91c665209920" xmlns:ns3="a62f3bd8-32e1-4d41-a1d0-99373f6c055b" targetNamespace="http://schemas.microsoft.com/office/2006/metadata/properties" ma:root="true" ma:fieldsID="24c382698b49262b1bae3c72337b01de" ns2:_="" ns3:_="">
    <xsd:import namespace="fbe80d51-3b18-44a1-8daa-91c665209920"/>
    <xsd:import namespace="a62f3bd8-32e1-4d41-a1d0-99373f6c0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_x0020_Type" minOccurs="0"/>
                <xsd:element ref="ns3:zggd" minOccurs="0"/>
                <xsd:element ref="ns3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3bd8-32e1-4d41-a1d0-99373f6c055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format="Dropdown" ma:internalName="Document_x0020_Type">
      <xsd:simpleType>
        <xsd:restriction base="dms:Choice">
          <xsd:enumeration value="Policy"/>
          <xsd:enumeration value="Procedure"/>
          <xsd:enumeration value="Form"/>
          <xsd:enumeration value="Guideline"/>
          <xsd:enumeration value="Resource"/>
        </xsd:restriction>
      </xsd:simpleType>
    </xsd:element>
    <xsd:element name="zggd" ma:index="10" nillable="true" ma:displayName="Number" ma:internalName="zggd">
      <xsd:simpleType>
        <xsd:restriction base="dms:Number"/>
      </xsd:simpleType>
    </xsd:element>
    <xsd:element name="Folder_x0020_name" ma:index="11" nillable="true" ma:displayName="Folder name" ma:internalName="Folder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62f3bd8-32e1-4d41-a1d0-99373f6c055b"/>
    <ds:schemaRef ds:uri="fbe80d51-3b18-44a1-8daa-91c6652099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6D8F1-1C5F-42D1-96CA-77708415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a62f3bd8-32e1-4d41-a1d0-99373f6c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D04B7-AE9A-4EF2-AF06-A5931F5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Managing children absent or missing from placement</vt:lpstr>
    </vt:vector>
  </TitlesOfParts>
  <Manager>David.McDonough@nt.gov.au</Manager>
  <Company>Territory Families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Managing children absent or missing from placement</dc:title>
  <dc:subject>To ensure Case Managers are aware of their responsibilities when a child in care is missing from their place of care.</dc:subject>
  <dc:creator>Katrina Hill</dc:creator>
  <dc:description>Rebranded.  Caseworker to Case Manager.  Links updated.</dc:description>
  <cp:lastModifiedBy>MiangWang Seah-quenoy</cp:lastModifiedBy>
  <cp:revision>3</cp:revision>
  <cp:lastPrinted>2019-11-27T06:21:00Z</cp:lastPrinted>
  <dcterms:created xsi:type="dcterms:W3CDTF">2020-04-26T22:47:00Z</dcterms:created>
  <dcterms:modified xsi:type="dcterms:W3CDTF">2020-04-26T23:34:00Z</dcterms:modified>
  <cp:contentStatus>V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0x0101007379635F5245544D92C4447B93135309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